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1477A72A" w:rsidR="004F1918" w:rsidRPr="0058084C" w:rsidRDefault="00A87AF9" w:rsidP="004F1918">
            <w:pPr>
              <w:pStyle w:val="M7"/>
              <w:framePr w:wrap="auto" w:vAnchor="margin" w:hAnchor="text" w:xAlign="left" w:yAlign="inline"/>
              <w:suppressOverlap w:val="0"/>
              <w:rPr>
                <w:b w:val="0"/>
                <w:sz w:val="18"/>
                <w:szCs w:val="18"/>
                <w:lang w:val="en-US"/>
              </w:rPr>
            </w:pPr>
            <w:r>
              <w:rPr>
                <w:b w:val="0"/>
                <w:sz w:val="18"/>
                <w:szCs w:val="18"/>
                <w:lang w:val="en-US"/>
              </w:rPr>
              <w:t>8</w:t>
            </w:r>
            <w:r w:rsidR="006B3255">
              <w:rPr>
                <w:b w:val="0"/>
                <w:sz w:val="18"/>
                <w:szCs w:val="18"/>
                <w:lang w:val="en-US"/>
              </w:rPr>
              <w:t xml:space="preserve"> </w:t>
            </w:r>
            <w:r>
              <w:rPr>
                <w:b w:val="0"/>
                <w:sz w:val="18"/>
                <w:szCs w:val="18"/>
                <w:lang w:val="en-US"/>
              </w:rPr>
              <w:t xml:space="preserve">November </w:t>
            </w:r>
            <w:r w:rsidR="0058084C" w:rsidRPr="0058084C">
              <w:rPr>
                <w:b w:val="0"/>
                <w:sz w:val="18"/>
                <w:szCs w:val="18"/>
                <w:lang w:val="en-US"/>
              </w:rPr>
              <w:t>2021</w:t>
            </w:r>
          </w:p>
          <w:p w14:paraId="48AF9860" w14:textId="1AA1C999" w:rsidR="004F1918" w:rsidRPr="00217034" w:rsidRDefault="004F1918" w:rsidP="004F1918">
            <w:pPr>
              <w:pStyle w:val="M7"/>
              <w:framePr w:wrap="auto" w:vAnchor="margin" w:hAnchor="text" w:xAlign="left" w:yAlign="inline"/>
              <w:suppressOverlap w:val="0"/>
              <w:rPr>
                <w:highlight w:val="yellow"/>
                <w:lang w:val="en-US"/>
              </w:rPr>
            </w:pPr>
          </w:p>
          <w:p w14:paraId="4BBFA430" w14:textId="77777777" w:rsidR="009C7676" w:rsidRPr="00217034" w:rsidRDefault="009C7676" w:rsidP="004F1918">
            <w:pPr>
              <w:pStyle w:val="M7"/>
              <w:framePr w:wrap="auto" w:vAnchor="margin" w:hAnchor="text" w:xAlign="left" w:yAlign="inline"/>
              <w:suppressOverlap w:val="0"/>
              <w:rPr>
                <w:highlight w:val="yellow"/>
                <w:lang w:val="en-US"/>
              </w:rPr>
            </w:pPr>
          </w:p>
          <w:p w14:paraId="16CECD12" w14:textId="35704BC0" w:rsidR="00195DC1" w:rsidRPr="006117DD" w:rsidRDefault="009C7676" w:rsidP="00195DC1">
            <w:pPr>
              <w:pStyle w:val="M10"/>
              <w:framePr w:wrap="auto" w:vAnchor="margin" w:hAnchor="text" w:xAlign="left" w:yAlign="inline"/>
              <w:suppressOverlap w:val="0"/>
              <w:rPr>
                <w:b/>
                <w:lang w:val="en-US"/>
              </w:rPr>
            </w:pPr>
            <w:r w:rsidRPr="006117DD">
              <w:rPr>
                <w:b/>
                <w:bCs/>
                <w:lang w:val="en-US"/>
              </w:rPr>
              <w:t>Contact person</w:t>
            </w:r>
            <w:r w:rsidRPr="006117DD">
              <w:rPr>
                <w:lang w:val="en-US"/>
              </w:rPr>
              <w:t xml:space="preserve"> </w:t>
            </w:r>
            <w:r w:rsidRPr="006117DD">
              <w:rPr>
                <w:lang w:val="en-US"/>
              </w:rPr>
              <w:br/>
            </w:r>
            <w:r w:rsidR="00217034" w:rsidRPr="006117DD">
              <w:rPr>
                <w:b/>
                <w:lang w:val="en-US"/>
              </w:rPr>
              <w:t xml:space="preserve">Fabian Schwane </w:t>
            </w:r>
          </w:p>
          <w:p w14:paraId="5B0CB769" w14:textId="77777777" w:rsidR="00397F27" w:rsidRPr="006117DD" w:rsidRDefault="00397F27" w:rsidP="00397F27">
            <w:pPr>
              <w:pStyle w:val="M10"/>
              <w:framePr w:wrap="auto" w:vAnchor="margin" w:hAnchor="text" w:xAlign="left" w:yAlign="inline"/>
              <w:suppressOverlap w:val="0"/>
              <w:rPr>
                <w:lang w:val="en-US"/>
              </w:rPr>
            </w:pPr>
            <w:r w:rsidRPr="006117DD">
              <w:rPr>
                <w:lang w:val="en-US"/>
              </w:rPr>
              <w:t>Head of Market Communications</w:t>
            </w:r>
          </w:p>
          <w:p w14:paraId="11E527FD" w14:textId="4D54A05E" w:rsidR="00397F27" w:rsidRPr="006117DD" w:rsidRDefault="00217034" w:rsidP="00397F27">
            <w:pPr>
              <w:pStyle w:val="M10"/>
              <w:framePr w:wrap="auto" w:vAnchor="margin" w:hAnchor="text" w:xAlign="left" w:yAlign="inline"/>
              <w:suppressOverlap w:val="0"/>
              <w:rPr>
                <w:lang w:val="en-US"/>
              </w:rPr>
            </w:pPr>
            <w:r w:rsidRPr="006117DD">
              <w:rPr>
                <w:lang w:val="en-US"/>
              </w:rPr>
              <w:t xml:space="preserve">Comfort &amp; Insulation </w:t>
            </w:r>
          </w:p>
          <w:p w14:paraId="4441AE71" w14:textId="7D758B8D" w:rsidR="00195DC1" w:rsidRPr="006117DD" w:rsidRDefault="00195DC1" w:rsidP="00195DC1">
            <w:pPr>
              <w:pStyle w:val="M10"/>
              <w:framePr w:wrap="auto" w:vAnchor="margin" w:hAnchor="text" w:xAlign="left" w:yAlign="inline"/>
              <w:suppressOverlap w:val="0"/>
              <w:rPr>
                <w:lang w:val="en-US"/>
              </w:rPr>
            </w:pPr>
            <w:r w:rsidRPr="006117DD">
              <w:rPr>
                <w:lang w:val="en-US"/>
              </w:rPr>
              <w:t>Phone +</w:t>
            </w:r>
            <w:r w:rsidR="006117DD" w:rsidRPr="006117DD">
              <w:rPr>
                <w:lang w:val="en-US"/>
              </w:rPr>
              <w:t xml:space="preserve">49 </w:t>
            </w:r>
            <w:r w:rsidR="00080CB2">
              <w:rPr>
                <w:lang w:val="en-US"/>
              </w:rPr>
              <w:t>201 173-2426</w:t>
            </w:r>
          </w:p>
          <w:p w14:paraId="45D2785B" w14:textId="07023C02" w:rsidR="00195DC1" w:rsidRPr="00D76381" w:rsidRDefault="006117DD" w:rsidP="00195DC1">
            <w:pPr>
              <w:pStyle w:val="M12"/>
              <w:framePr w:wrap="auto" w:vAnchor="margin" w:hAnchor="text" w:xAlign="left" w:yAlign="inline"/>
              <w:suppressOverlap w:val="0"/>
              <w:rPr>
                <w:lang w:val="en-US"/>
              </w:rPr>
            </w:pPr>
            <w:r w:rsidRPr="00D76381">
              <w:rPr>
                <w:lang w:val="en-US"/>
              </w:rPr>
              <w:t>fabian.schwane</w:t>
            </w:r>
            <w:r w:rsidR="00195DC1" w:rsidRPr="00D76381">
              <w:rPr>
                <w:lang w:val="en-US"/>
              </w:rPr>
              <w:t>@evonik.com</w:t>
            </w:r>
          </w:p>
          <w:p w14:paraId="6E09D66A" w14:textId="77777777" w:rsidR="00195DC1" w:rsidRPr="00D76381" w:rsidRDefault="00195DC1" w:rsidP="009C7676">
            <w:pPr>
              <w:pStyle w:val="M7"/>
              <w:framePr w:wrap="auto" w:vAnchor="margin" w:hAnchor="text" w:xAlign="left" w:yAlign="inline"/>
              <w:suppressOverlap w:val="0"/>
              <w:rPr>
                <w:lang w:val="en-US"/>
              </w:rPr>
            </w:pPr>
          </w:p>
          <w:p w14:paraId="1D70E668" w14:textId="77777777" w:rsidR="006117DD" w:rsidRPr="00D76381" w:rsidRDefault="006117DD" w:rsidP="006117DD">
            <w:pPr>
              <w:pStyle w:val="M7"/>
              <w:framePr w:wrap="auto" w:vAnchor="margin" w:hAnchor="text" w:xAlign="left" w:yAlign="inline"/>
              <w:suppressOverlap w:val="0"/>
              <w:rPr>
                <w:lang w:val="en-US"/>
              </w:rPr>
            </w:pPr>
            <w:r w:rsidRPr="00D76381">
              <w:rPr>
                <w:lang w:val="en-US"/>
              </w:rPr>
              <w:t>Responsible</w:t>
            </w:r>
          </w:p>
          <w:p w14:paraId="0F43E892" w14:textId="77777777" w:rsidR="006117DD" w:rsidRPr="00D76381" w:rsidRDefault="006117DD" w:rsidP="006117DD">
            <w:pPr>
              <w:pStyle w:val="M7"/>
              <w:framePr w:wrap="auto" w:vAnchor="margin" w:hAnchor="text" w:xAlign="left" w:yAlign="inline"/>
              <w:suppressOverlap w:val="0"/>
              <w:rPr>
                <w:lang w:val="en-US"/>
              </w:rPr>
            </w:pPr>
            <w:r w:rsidRPr="00D76381">
              <w:rPr>
                <w:lang w:val="en-US"/>
              </w:rPr>
              <w:t>Katja Marx</w:t>
            </w:r>
          </w:p>
          <w:p w14:paraId="3B3DD2C6"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Head of Market Communications </w:t>
            </w:r>
          </w:p>
          <w:p w14:paraId="4DCBD670"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Specialty Additives </w:t>
            </w:r>
            <w:r w:rsidRPr="006117DD">
              <w:rPr>
                <w:lang w:val="en-US"/>
              </w:rPr>
              <w:br/>
              <w:t>Phone +49 6181 59-13831</w:t>
            </w:r>
          </w:p>
          <w:p w14:paraId="48AF9865" w14:textId="46A25516" w:rsidR="004F1918" w:rsidRPr="009C7676" w:rsidRDefault="00960C18" w:rsidP="006117DD">
            <w:pPr>
              <w:pStyle w:val="M12"/>
              <w:framePr w:wrap="auto" w:vAnchor="margin" w:hAnchor="text" w:xAlign="left" w:yAlign="inline"/>
              <w:suppressOverlap w:val="0"/>
              <w:rPr>
                <w:lang w:val="en-US"/>
              </w:rPr>
            </w:pPr>
            <w:r>
              <w:fldChar w:fldCharType="begin"/>
            </w:r>
            <w:r w:rsidRPr="00A3294E">
              <w:rPr>
                <w:lang w:val="en-US"/>
                <w:rPrChange w:id="0" w:author="Adams, Beate" w:date="2021-11-05T09:54:00Z">
                  <w:rPr/>
                </w:rPrChange>
              </w:rPr>
              <w:instrText xml:space="preserve"> HYPERLINK "mailto:katja.marx@evonik.com" </w:instrText>
            </w:r>
            <w:r>
              <w:fldChar w:fldCharType="separate"/>
            </w:r>
            <w:r w:rsidR="006117DD" w:rsidRPr="006117DD">
              <w:rPr>
                <w:rStyle w:val="Hyperlink"/>
                <w:lang w:val="en-US"/>
              </w:rPr>
              <w:t>katja.marx@evonik.com</w:t>
            </w:r>
            <w:r>
              <w:rPr>
                <w:rStyle w:val="Hyperlink"/>
                <w:lang w:val="en-US"/>
              </w:rPr>
              <w:fldChar w:fldCharType="end"/>
            </w:r>
            <w:r w:rsidR="006117DD">
              <w:rPr>
                <w:lang w:val="en-US"/>
              </w:rPr>
              <w:t xml:space="preserve"> </w:t>
            </w: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791737EE" w14:textId="42991322" w:rsidR="00626135" w:rsidRPr="00282748" w:rsidRDefault="00626135" w:rsidP="00140499">
      <w:pPr>
        <w:pStyle w:val="Titel"/>
        <w:rPr>
          <w:color w:val="000000" w:themeColor="text1"/>
          <w:szCs w:val="24"/>
        </w:rPr>
      </w:pPr>
      <w:r w:rsidRPr="00282748">
        <w:rPr>
          <w:color w:val="000000" w:themeColor="text1"/>
          <w:szCs w:val="24"/>
        </w:rPr>
        <w:t xml:space="preserve">Evonik </w:t>
      </w:r>
      <w:r w:rsidR="00073D5A" w:rsidRPr="00282748">
        <w:rPr>
          <w:color w:val="000000" w:themeColor="text1"/>
          <w:szCs w:val="24"/>
        </w:rPr>
        <w:t xml:space="preserve">enhances its capabilities to develop </w:t>
      </w:r>
      <w:r w:rsidR="00DA4E59" w:rsidRPr="00282748">
        <w:rPr>
          <w:color w:val="000000" w:themeColor="text1"/>
          <w:szCs w:val="24"/>
        </w:rPr>
        <w:t>specialty</w:t>
      </w:r>
      <w:r w:rsidR="00073D5A" w:rsidRPr="00282748">
        <w:rPr>
          <w:color w:val="000000" w:themeColor="text1"/>
          <w:szCs w:val="24"/>
        </w:rPr>
        <w:t xml:space="preserve"> </w:t>
      </w:r>
      <w:r w:rsidR="00A87AF9">
        <w:rPr>
          <w:color w:val="000000" w:themeColor="text1"/>
          <w:szCs w:val="24"/>
        </w:rPr>
        <w:br/>
      </w:r>
      <w:r w:rsidR="00073D5A" w:rsidRPr="00282748">
        <w:rPr>
          <w:color w:val="000000" w:themeColor="text1"/>
          <w:szCs w:val="24"/>
        </w:rPr>
        <w:t>PU additives</w:t>
      </w:r>
      <w:r w:rsidR="00F52B01" w:rsidRPr="00282748">
        <w:rPr>
          <w:color w:val="000000" w:themeColor="text1"/>
          <w:szCs w:val="24"/>
        </w:rPr>
        <w:t xml:space="preserve"> </w:t>
      </w:r>
      <w:r w:rsidR="0089763B" w:rsidRPr="00282748">
        <w:rPr>
          <w:color w:val="000000" w:themeColor="text1"/>
          <w:szCs w:val="24"/>
        </w:rPr>
        <w:t xml:space="preserve">with new </w:t>
      </w:r>
      <w:r w:rsidR="00F52B01" w:rsidRPr="00282748">
        <w:rPr>
          <w:color w:val="000000" w:themeColor="text1"/>
          <w:szCs w:val="24"/>
        </w:rPr>
        <w:t>Essen</w:t>
      </w:r>
      <w:r w:rsidRPr="00282748">
        <w:rPr>
          <w:color w:val="000000" w:themeColor="text1"/>
          <w:szCs w:val="24"/>
        </w:rPr>
        <w:t xml:space="preserve"> </w:t>
      </w:r>
      <w:r w:rsidR="00D76381" w:rsidRPr="00282748">
        <w:rPr>
          <w:color w:val="000000" w:themeColor="text1"/>
          <w:szCs w:val="24"/>
        </w:rPr>
        <w:t xml:space="preserve">innovation </w:t>
      </w:r>
      <w:r w:rsidR="00D76381" w:rsidRPr="00282748">
        <w:rPr>
          <w:color w:val="000000" w:themeColor="text1"/>
          <w:szCs w:val="24"/>
          <w:lang w:val="en-US"/>
        </w:rPr>
        <w:t>center</w:t>
      </w:r>
      <w:r w:rsidR="00D76381" w:rsidRPr="00282748">
        <w:rPr>
          <w:color w:val="000000" w:themeColor="text1"/>
          <w:szCs w:val="24"/>
        </w:rPr>
        <w:t xml:space="preserve"> </w:t>
      </w:r>
      <w:r w:rsidR="00073D5A" w:rsidRPr="00282748">
        <w:rPr>
          <w:color w:val="000000" w:themeColor="text1"/>
          <w:szCs w:val="24"/>
        </w:rPr>
        <w:t xml:space="preserve"> </w:t>
      </w:r>
      <w:r w:rsidR="00C27B68" w:rsidRPr="00282748">
        <w:rPr>
          <w:color w:val="000000" w:themeColor="text1"/>
          <w:szCs w:val="24"/>
        </w:rPr>
        <w:t xml:space="preserve"> </w:t>
      </w:r>
    </w:p>
    <w:p w14:paraId="7E7B04E3" w14:textId="77777777" w:rsidR="00140499" w:rsidRDefault="00140499" w:rsidP="00CD1EE7">
      <w:pPr>
        <w:pStyle w:val="Titel"/>
        <w:rPr>
          <w:color w:val="000000" w:themeColor="text1"/>
          <w:sz w:val="28"/>
          <w:szCs w:val="28"/>
        </w:rPr>
      </w:pPr>
    </w:p>
    <w:p w14:paraId="64595DB7" w14:textId="4BB45C0F" w:rsidR="006B3255" w:rsidRPr="006B3255" w:rsidRDefault="00A87AF9" w:rsidP="006B3255">
      <w:pPr>
        <w:pStyle w:val="Listenabsatz"/>
        <w:numPr>
          <w:ilvl w:val="0"/>
          <w:numId w:val="36"/>
        </w:numPr>
        <w:ind w:right="33"/>
        <w:rPr>
          <w:rFonts w:cs="Lucida Sans Unicode"/>
          <w:sz w:val="24"/>
          <w:lang w:val="en-US"/>
        </w:rPr>
      </w:pPr>
      <w:r>
        <w:rPr>
          <w:rFonts w:cs="Lucida Sans Unicode"/>
          <w:sz w:val="24"/>
          <w:lang w:val="en-US"/>
        </w:rPr>
        <w:t>I</w:t>
      </w:r>
      <w:r w:rsidR="00824FA0">
        <w:rPr>
          <w:rFonts w:cs="Lucida Sans Unicode"/>
          <w:sz w:val="24"/>
          <w:lang w:val="en-US"/>
        </w:rPr>
        <w:t xml:space="preserve">nvestment </w:t>
      </w:r>
      <w:r w:rsidR="006B3255" w:rsidRPr="006B3255">
        <w:rPr>
          <w:rFonts w:cs="Lucida Sans Unicode"/>
          <w:sz w:val="24"/>
          <w:lang w:val="en-US"/>
        </w:rPr>
        <w:t xml:space="preserve">further strengthens </w:t>
      </w:r>
      <w:r w:rsidR="00F52B01">
        <w:rPr>
          <w:rFonts w:cs="Lucida Sans Unicode"/>
          <w:sz w:val="24"/>
          <w:lang w:val="en-US"/>
        </w:rPr>
        <w:t xml:space="preserve">Evonik’s </w:t>
      </w:r>
      <w:r w:rsidR="006B3255" w:rsidRPr="006B3255">
        <w:rPr>
          <w:rFonts w:cs="Lucida Sans Unicode"/>
          <w:sz w:val="24"/>
          <w:lang w:val="en-US"/>
        </w:rPr>
        <w:t>position as a leading solutions provider for the PU industry</w:t>
      </w:r>
    </w:p>
    <w:p w14:paraId="15ADB892" w14:textId="54D52830" w:rsidR="00813675" w:rsidRDefault="00A87AF9" w:rsidP="00813675">
      <w:pPr>
        <w:pStyle w:val="Listenabsatz"/>
        <w:numPr>
          <w:ilvl w:val="0"/>
          <w:numId w:val="36"/>
        </w:numPr>
        <w:ind w:right="33"/>
        <w:rPr>
          <w:rFonts w:cs="Lucida Sans Unicode"/>
          <w:sz w:val="24"/>
          <w:lang w:val="en-US"/>
        </w:rPr>
      </w:pPr>
      <w:r>
        <w:rPr>
          <w:rFonts w:cs="Lucida Sans Unicode"/>
          <w:sz w:val="24"/>
          <w:lang w:val="en-US"/>
        </w:rPr>
        <w:t>New facility</w:t>
      </w:r>
      <w:r w:rsidR="00D27BA6">
        <w:rPr>
          <w:rFonts w:cs="Lucida Sans Unicode"/>
          <w:sz w:val="24"/>
          <w:lang w:val="en-US"/>
        </w:rPr>
        <w:t xml:space="preserve"> enables a s</w:t>
      </w:r>
      <w:r w:rsidR="00045C85">
        <w:rPr>
          <w:rFonts w:cs="Lucida Sans Unicode"/>
          <w:sz w:val="24"/>
          <w:lang w:val="en-US"/>
        </w:rPr>
        <w:t>trategic f</w:t>
      </w:r>
      <w:r w:rsidR="006B3255" w:rsidRPr="006B3255">
        <w:rPr>
          <w:rFonts w:cs="Lucida Sans Unicode"/>
          <w:sz w:val="24"/>
          <w:lang w:val="en-US"/>
        </w:rPr>
        <w:t xml:space="preserve">ocus on </w:t>
      </w:r>
      <w:r w:rsidR="00A239B4">
        <w:rPr>
          <w:rFonts w:cs="Lucida Sans Unicode"/>
          <w:sz w:val="24"/>
          <w:lang w:val="en-US"/>
        </w:rPr>
        <w:t xml:space="preserve">high-growth </w:t>
      </w:r>
      <w:r w:rsidR="00074D30">
        <w:rPr>
          <w:rFonts w:cs="Lucida Sans Unicode"/>
          <w:sz w:val="24"/>
          <w:lang w:val="en-US"/>
        </w:rPr>
        <w:t xml:space="preserve">and sustainable </w:t>
      </w:r>
      <w:r w:rsidR="00045C85">
        <w:rPr>
          <w:rFonts w:cs="Lucida Sans Unicode"/>
          <w:sz w:val="24"/>
          <w:lang w:val="en-US"/>
        </w:rPr>
        <w:t xml:space="preserve">market </w:t>
      </w:r>
      <w:r w:rsidR="006B3255" w:rsidRPr="006B3255">
        <w:rPr>
          <w:rFonts w:cs="Lucida Sans Unicode"/>
          <w:sz w:val="24"/>
          <w:lang w:val="en-US"/>
        </w:rPr>
        <w:t>application</w:t>
      </w:r>
      <w:r w:rsidR="006B3255">
        <w:rPr>
          <w:rFonts w:cs="Lucida Sans Unicode"/>
          <w:sz w:val="24"/>
          <w:lang w:val="en-US"/>
        </w:rPr>
        <w:t xml:space="preserve">s like </w:t>
      </w:r>
      <w:r w:rsidR="00001B74">
        <w:rPr>
          <w:rFonts w:cs="Lucida Sans Unicode"/>
          <w:sz w:val="24"/>
          <w:lang w:val="en-US"/>
        </w:rPr>
        <w:t xml:space="preserve">the </w:t>
      </w:r>
      <w:r w:rsidR="006B3255" w:rsidRPr="006B3255">
        <w:rPr>
          <w:rFonts w:cs="Lucida Sans Unicode"/>
          <w:sz w:val="24"/>
          <w:lang w:val="en-US"/>
        </w:rPr>
        <w:t xml:space="preserve">production of </w:t>
      </w:r>
      <w:r w:rsidR="00D5766E">
        <w:rPr>
          <w:rFonts w:cs="Lucida Sans Unicode"/>
          <w:sz w:val="24"/>
          <w:lang w:val="en-US"/>
        </w:rPr>
        <w:t xml:space="preserve">sustainable </w:t>
      </w:r>
      <w:r w:rsidR="006B3255" w:rsidRPr="006B3255">
        <w:rPr>
          <w:rFonts w:cs="Lucida Sans Unicode"/>
          <w:sz w:val="24"/>
          <w:lang w:val="en-US"/>
        </w:rPr>
        <w:t xml:space="preserve">artificial leather </w:t>
      </w:r>
      <w:r w:rsidR="00001B74">
        <w:rPr>
          <w:rFonts w:cs="Lucida Sans Unicode"/>
          <w:sz w:val="24"/>
          <w:lang w:val="en-US"/>
        </w:rPr>
        <w:t>and e-mobility</w:t>
      </w:r>
      <w:r>
        <w:rPr>
          <w:rFonts w:cs="Lucida Sans Unicode"/>
          <w:sz w:val="24"/>
          <w:lang w:val="en-US"/>
        </w:rPr>
        <w:t xml:space="preserve"> solutions</w:t>
      </w:r>
    </w:p>
    <w:p w14:paraId="0DF98477" w14:textId="48892129" w:rsidR="006B3255" w:rsidRPr="00813675" w:rsidRDefault="00D27BA6" w:rsidP="00813675">
      <w:pPr>
        <w:pStyle w:val="Listenabsatz"/>
        <w:numPr>
          <w:ilvl w:val="0"/>
          <w:numId w:val="36"/>
        </w:numPr>
        <w:ind w:right="33"/>
        <w:rPr>
          <w:rFonts w:cs="Lucida Sans Unicode"/>
          <w:sz w:val="24"/>
          <w:lang w:val="en-US"/>
        </w:rPr>
      </w:pPr>
      <w:r>
        <w:rPr>
          <w:rFonts w:cs="Lucida Sans Unicode"/>
          <w:sz w:val="24"/>
          <w:lang w:val="en-US"/>
        </w:rPr>
        <w:t xml:space="preserve">This </w:t>
      </w:r>
      <w:r w:rsidR="00824FA0" w:rsidRPr="00813675">
        <w:rPr>
          <w:rFonts w:cs="Lucida Sans Unicode"/>
          <w:sz w:val="24"/>
          <w:lang w:val="en-US"/>
        </w:rPr>
        <w:t>laborator</w:t>
      </w:r>
      <w:r w:rsidR="00295DB0" w:rsidRPr="00813675">
        <w:rPr>
          <w:rFonts w:cs="Lucida Sans Unicode"/>
          <w:sz w:val="24"/>
          <w:lang w:val="en-US"/>
        </w:rPr>
        <w:t xml:space="preserve">y and testing facility will increase product </w:t>
      </w:r>
      <w:r w:rsidR="00B83DB9" w:rsidRPr="00813675">
        <w:rPr>
          <w:rFonts w:cs="Lucida Sans Unicode"/>
          <w:sz w:val="24"/>
          <w:lang w:val="en-US"/>
        </w:rPr>
        <w:t>development</w:t>
      </w:r>
      <w:r w:rsidR="00295DB0" w:rsidRPr="00813675">
        <w:rPr>
          <w:rFonts w:cs="Lucida Sans Unicode"/>
          <w:sz w:val="24"/>
          <w:lang w:val="en-US"/>
        </w:rPr>
        <w:t xml:space="preserve"> </w:t>
      </w:r>
      <w:r w:rsidR="00074D30" w:rsidRPr="00813675">
        <w:rPr>
          <w:rFonts w:cs="Lucida Sans Unicode"/>
          <w:sz w:val="24"/>
          <w:lang w:val="en-US"/>
        </w:rPr>
        <w:t xml:space="preserve">and </w:t>
      </w:r>
      <w:r w:rsidR="00295DB0" w:rsidRPr="00813675">
        <w:rPr>
          <w:rFonts w:cs="Lucida Sans Unicode"/>
          <w:sz w:val="24"/>
          <w:lang w:val="en-US"/>
        </w:rPr>
        <w:t xml:space="preserve">bring </w:t>
      </w:r>
      <w:r w:rsidR="00B83DB9" w:rsidRPr="00813675">
        <w:rPr>
          <w:rFonts w:cs="Lucida Sans Unicode"/>
          <w:sz w:val="24"/>
          <w:lang w:val="en-US"/>
        </w:rPr>
        <w:t xml:space="preserve">new </w:t>
      </w:r>
      <w:r w:rsidR="00295DB0" w:rsidRPr="00813675">
        <w:rPr>
          <w:rFonts w:cs="Lucida Sans Unicode"/>
          <w:sz w:val="24"/>
          <w:lang w:val="en-US"/>
        </w:rPr>
        <w:t xml:space="preserve">PU solutions to </w:t>
      </w:r>
      <w:r w:rsidR="00B83DB9" w:rsidRPr="00813675">
        <w:rPr>
          <w:rFonts w:cs="Lucida Sans Unicode"/>
          <w:sz w:val="24"/>
          <w:lang w:val="en-US"/>
        </w:rPr>
        <w:t xml:space="preserve">market faster </w:t>
      </w:r>
    </w:p>
    <w:p w14:paraId="35FB9F0D" w14:textId="77777777" w:rsidR="00080CB2" w:rsidRPr="00080CB2" w:rsidRDefault="00080CB2" w:rsidP="00080CB2">
      <w:pPr>
        <w:pStyle w:val="Listenabsatz"/>
        <w:ind w:left="360" w:right="85"/>
        <w:rPr>
          <w:rFonts w:cs="Lucida Sans Unicode"/>
          <w:sz w:val="24"/>
          <w:lang w:val="en-US"/>
        </w:rPr>
      </w:pPr>
    </w:p>
    <w:p w14:paraId="5B31EC09" w14:textId="6768828A" w:rsidR="00F34515" w:rsidRDefault="006B3255" w:rsidP="006B3255">
      <w:pPr>
        <w:rPr>
          <w:lang w:val="en-US"/>
        </w:rPr>
      </w:pPr>
      <w:bookmarkStart w:id="1" w:name="_Hlk86913215"/>
      <w:r w:rsidRPr="006B3255">
        <w:rPr>
          <w:b/>
          <w:bCs/>
        </w:rPr>
        <w:t>Essen, Germany</w:t>
      </w:r>
      <w:r>
        <w:t xml:space="preserve">. </w:t>
      </w:r>
      <w:r w:rsidRPr="00D76381">
        <w:rPr>
          <w:lang w:val="en-US"/>
        </w:rPr>
        <w:t xml:space="preserve">Evonik </w:t>
      </w:r>
      <w:r w:rsidR="00045C85">
        <w:rPr>
          <w:lang w:val="en-US"/>
        </w:rPr>
        <w:t xml:space="preserve">has </w:t>
      </w:r>
      <w:r w:rsidR="00B83DB9">
        <w:rPr>
          <w:lang w:val="en-US"/>
        </w:rPr>
        <w:t xml:space="preserve">further </w:t>
      </w:r>
      <w:r w:rsidRPr="00D76381">
        <w:rPr>
          <w:lang w:val="en-US"/>
        </w:rPr>
        <w:t>expand</w:t>
      </w:r>
      <w:r w:rsidR="00045C85">
        <w:rPr>
          <w:lang w:val="en-US"/>
        </w:rPr>
        <w:t>ed</w:t>
      </w:r>
      <w:r w:rsidRPr="00D76381">
        <w:rPr>
          <w:lang w:val="en-US"/>
        </w:rPr>
        <w:t xml:space="preserve"> its lead</w:t>
      </w:r>
      <w:r w:rsidR="00074D30">
        <w:rPr>
          <w:lang w:val="en-US"/>
        </w:rPr>
        <w:t>ership</w:t>
      </w:r>
      <w:r w:rsidRPr="00D76381">
        <w:rPr>
          <w:lang w:val="en-US"/>
        </w:rPr>
        <w:t xml:space="preserve"> position in the polyurethane (PU) industry with a </w:t>
      </w:r>
      <w:r w:rsidR="00045C85">
        <w:rPr>
          <w:lang w:val="en-US"/>
        </w:rPr>
        <w:t xml:space="preserve">new </w:t>
      </w:r>
      <w:r w:rsidRPr="00D76381">
        <w:rPr>
          <w:lang w:val="en-US"/>
        </w:rPr>
        <w:t xml:space="preserve">state-of-the-art laboratory </w:t>
      </w:r>
      <w:r w:rsidR="00045C85">
        <w:rPr>
          <w:lang w:val="en-US"/>
        </w:rPr>
        <w:t xml:space="preserve">and innovation </w:t>
      </w:r>
      <w:r w:rsidRPr="00D76381">
        <w:rPr>
          <w:lang w:val="en-US"/>
        </w:rPr>
        <w:t xml:space="preserve">facility at </w:t>
      </w:r>
      <w:r w:rsidR="004A19A9">
        <w:rPr>
          <w:lang w:val="en-US"/>
        </w:rPr>
        <w:t xml:space="preserve">its </w:t>
      </w:r>
      <w:r w:rsidRPr="00D76381">
        <w:rPr>
          <w:lang w:val="en-US"/>
        </w:rPr>
        <w:t>Essen Goldschmidt site</w:t>
      </w:r>
      <w:r w:rsidR="00043020">
        <w:rPr>
          <w:lang w:val="en-US"/>
        </w:rPr>
        <w:t xml:space="preserve"> in</w:t>
      </w:r>
      <w:r w:rsidR="004A19A9">
        <w:rPr>
          <w:lang w:val="en-US"/>
        </w:rPr>
        <w:t xml:space="preserve"> Germany</w:t>
      </w:r>
      <w:r w:rsidR="00F34515">
        <w:rPr>
          <w:lang w:val="en-US"/>
        </w:rPr>
        <w:t xml:space="preserve">, which was </w:t>
      </w:r>
      <w:r w:rsidR="00F34515" w:rsidRPr="00D76381">
        <w:rPr>
          <w:lang w:val="en-US"/>
        </w:rPr>
        <w:t xml:space="preserve">inaugurated </w:t>
      </w:r>
      <w:r w:rsidR="00F34515">
        <w:rPr>
          <w:lang w:val="en-US"/>
        </w:rPr>
        <w:t>at the end of October</w:t>
      </w:r>
      <w:r w:rsidRPr="00D76381">
        <w:rPr>
          <w:lang w:val="en-US"/>
        </w:rPr>
        <w:t xml:space="preserve">. </w:t>
      </w:r>
    </w:p>
    <w:p w14:paraId="15E62394" w14:textId="77777777" w:rsidR="00F34515" w:rsidRDefault="00F34515" w:rsidP="006B3255">
      <w:pPr>
        <w:rPr>
          <w:lang w:val="en-US"/>
        </w:rPr>
      </w:pPr>
    </w:p>
    <w:p w14:paraId="4327EB70" w14:textId="2FC8C9C6" w:rsidR="006B3255" w:rsidRDefault="006B3255" w:rsidP="006B3255">
      <w:r w:rsidRPr="00D76381">
        <w:rPr>
          <w:lang w:val="en-US"/>
        </w:rPr>
        <w:t xml:space="preserve">The </w:t>
      </w:r>
      <w:r w:rsidR="00F34515">
        <w:rPr>
          <w:lang w:val="en-US"/>
        </w:rPr>
        <w:t xml:space="preserve">new </w:t>
      </w:r>
      <w:r w:rsidRPr="00D76381">
        <w:rPr>
          <w:lang w:val="en-US"/>
        </w:rPr>
        <w:t xml:space="preserve">400-square-meter laboratory </w:t>
      </w:r>
      <w:r w:rsidR="008A705C">
        <w:rPr>
          <w:lang w:val="en-US"/>
        </w:rPr>
        <w:t xml:space="preserve">will </w:t>
      </w:r>
      <w:r w:rsidR="00A562C7">
        <w:rPr>
          <w:lang w:val="en-US"/>
        </w:rPr>
        <w:t xml:space="preserve">enhance </w:t>
      </w:r>
      <w:r w:rsidRPr="00D76381">
        <w:rPr>
          <w:lang w:val="en-US"/>
        </w:rPr>
        <w:t xml:space="preserve">the </w:t>
      </w:r>
      <w:r w:rsidR="00DA4E59">
        <w:rPr>
          <w:lang w:val="en-US"/>
        </w:rPr>
        <w:t xml:space="preserve">Group’s </w:t>
      </w:r>
      <w:r w:rsidRPr="00D76381">
        <w:rPr>
          <w:lang w:val="en-US"/>
        </w:rPr>
        <w:t xml:space="preserve">development </w:t>
      </w:r>
      <w:r w:rsidR="00A562C7">
        <w:rPr>
          <w:lang w:val="en-US"/>
        </w:rPr>
        <w:t xml:space="preserve">capabilities </w:t>
      </w:r>
      <w:r w:rsidR="00242720">
        <w:rPr>
          <w:lang w:val="en-US"/>
        </w:rPr>
        <w:t xml:space="preserve">for </w:t>
      </w:r>
      <w:r w:rsidRPr="00D76381">
        <w:rPr>
          <w:lang w:val="en-US"/>
        </w:rPr>
        <w:t xml:space="preserve">high-performance specialty </w:t>
      </w:r>
      <w:r w:rsidR="008A705C">
        <w:rPr>
          <w:lang w:val="en-US"/>
        </w:rPr>
        <w:t xml:space="preserve">PU </w:t>
      </w:r>
      <w:r w:rsidRPr="00D76381">
        <w:rPr>
          <w:lang w:val="en-US"/>
        </w:rPr>
        <w:t xml:space="preserve">additives and processing aids for </w:t>
      </w:r>
      <w:r w:rsidR="004A19A9">
        <w:rPr>
          <w:lang w:val="en-US"/>
        </w:rPr>
        <w:t xml:space="preserve">a variety of </w:t>
      </w:r>
      <w:r w:rsidRPr="00D76381">
        <w:rPr>
          <w:lang w:val="en-US"/>
        </w:rPr>
        <w:t xml:space="preserve">PU applications. The focus is on </w:t>
      </w:r>
      <w:r w:rsidR="00282748">
        <w:rPr>
          <w:lang w:val="en-US"/>
        </w:rPr>
        <w:t xml:space="preserve">high-growth </w:t>
      </w:r>
      <w:r w:rsidRPr="00D76381">
        <w:rPr>
          <w:lang w:val="en-US"/>
        </w:rPr>
        <w:t xml:space="preserve">application areas such as the production of </w:t>
      </w:r>
      <w:r w:rsidR="00D5766E">
        <w:rPr>
          <w:lang w:val="en-US"/>
        </w:rPr>
        <w:t xml:space="preserve">sustainable </w:t>
      </w:r>
      <w:r w:rsidRPr="00D76381">
        <w:rPr>
          <w:lang w:val="en-US"/>
        </w:rPr>
        <w:t xml:space="preserve">artificial leather, </w:t>
      </w:r>
      <w:r w:rsidR="008A705C">
        <w:rPr>
          <w:lang w:val="en-US"/>
        </w:rPr>
        <w:t xml:space="preserve">low emission </w:t>
      </w:r>
      <w:r w:rsidRPr="00D76381">
        <w:rPr>
          <w:lang w:val="en-US"/>
        </w:rPr>
        <w:t>catalysts for high-quality coatings and adhesives,</w:t>
      </w:r>
      <w:r w:rsidR="00C43EE1">
        <w:rPr>
          <w:lang w:val="en-US"/>
        </w:rPr>
        <w:t xml:space="preserve"> </w:t>
      </w:r>
      <w:r w:rsidR="009E0AD5">
        <w:rPr>
          <w:lang w:val="en-US"/>
        </w:rPr>
        <w:t>performance additives</w:t>
      </w:r>
      <w:r w:rsidR="00A8709C">
        <w:rPr>
          <w:lang w:val="en-US"/>
        </w:rPr>
        <w:t xml:space="preserve"> for </w:t>
      </w:r>
      <w:r w:rsidR="00F93E86">
        <w:rPr>
          <w:lang w:val="en-US"/>
        </w:rPr>
        <w:t xml:space="preserve">making PU </w:t>
      </w:r>
      <w:r w:rsidR="00F93E86" w:rsidRPr="00D76381">
        <w:rPr>
          <w:lang w:val="en-US"/>
        </w:rPr>
        <w:t>shoe soles</w:t>
      </w:r>
      <w:r w:rsidR="00F93E86">
        <w:rPr>
          <w:lang w:val="en-US"/>
        </w:rPr>
        <w:t xml:space="preserve"> </w:t>
      </w:r>
      <w:r w:rsidR="008A705C">
        <w:rPr>
          <w:lang w:val="en-US"/>
        </w:rPr>
        <w:t xml:space="preserve">more </w:t>
      </w:r>
      <w:r w:rsidRPr="00D76381">
        <w:rPr>
          <w:lang w:val="en-US"/>
        </w:rPr>
        <w:t xml:space="preserve">durable </w:t>
      </w:r>
      <w:r w:rsidR="00282748">
        <w:rPr>
          <w:lang w:val="en-US"/>
        </w:rPr>
        <w:t>and comfortable</w:t>
      </w:r>
      <w:r w:rsidR="00D5766E">
        <w:rPr>
          <w:lang w:val="en-US"/>
        </w:rPr>
        <w:t>, and emission optimized release agents for molded foams and elastomers</w:t>
      </w:r>
      <w:r w:rsidRPr="00D76381">
        <w:rPr>
          <w:lang w:val="en-US"/>
        </w:rPr>
        <w:t>.</w:t>
      </w:r>
      <w:r>
        <w:t xml:space="preserve"> </w:t>
      </w:r>
    </w:p>
    <w:bookmarkEnd w:id="1"/>
    <w:p w14:paraId="6D80008D" w14:textId="77777777" w:rsidR="006B3255" w:rsidRDefault="006B3255" w:rsidP="006B3255"/>
    <w:p w14:paraId="62A22266" w14:textId="60FAC7F7" w:rsidR="006B3255" w:rsidRDefault="006B3255" w:rsidP="006B3255">
      <w:bookmarkStart w:id="2" w:name="_Hlk86914374"/>
      <w:r>
        <w:t>“</w:t>
      </w:r>
      <w:r w:rsidR="00E95C7A">
        <w:t xml:space="preserve">Our </w:t>
      </w:r>
      <w:r>
        <w:t xml:space="preserve">new laboratory </w:t>
      </w:r>
      <w:r w:rsidR="009D51E8">
        <w:t xml:space="preserve">and innovation </w:t>
      </w:r>
      <w:r w:rsidR="009D51E8" w:rsidRPr="009D51E8">
        <w:rPr>
          <w:lang w:val="en-US"/>
        </w:rPr>
        <w:t>center</w:t>
      </w:r>
      <w:r w:rsidR="009D51E8">
        <w:t xml:space="preserve"> </w:t>
      </w:r>
      <w:r w:rsidR="008C1488" w:rsidRPr="00036E2E">
        <w:t>send</w:t>
      </w:r>
      <w:r w:rsidR="00282748" w:rsidRPr="00036E2E">
        <w:t>s</w:t>
      </w:r>
      <w:r w:rsidR="00282748">
        <w:t xml:space="preserve"> </w:t>
      </w:r>
      <w:r>
        <w:t xml:space="preserve">a strong signal to the market and </w:t>
      </w:r>
      <w:r w:rsidR="005E3238" w:rsidRPr="006B3255">
        <w:t>reinforces</w:t>
      </w:r>
      <w:r w:rsidRPr="006B3255">
        <w:t xml:space="preserve"> </w:t>
      </w:r>
      <w:r>
        <w:t xml:space="preserve">our </w:t>
      </w:r>
      <w:bookmarkEnd w:id="2"/>
      <w:r w:rsidR="00FE22A4">
        <w:t xml:space="preserve">strategy </w:t>
      </w:r>
      <w:r>
        <w:t xml:space="preserve">to not only </w:t>
      </w:r>
      <w:r w:rsidR="009D51E8">
        <w:t xml:space="preserve">be </w:t>
      </w:r>
      <w:r>
        <w:t>the leading</w:t>
      </w:r>
      <w:r w:rsidR="009D51E8">
        <w:t>,</w:t>
      </w:r>
      <w:r>
        <w:t xml:space="preserve"> but also the most innovative</w:t>
      </w:r>
      <w:r w:rsidR="00D27BA6">
        <w:t>,</w:t>
      </w:r>
      <w:r>
        <w:t xml:space="preserve"> solution</w:t>
      </w:r>
      <w:r w:rsidR="00D27BA6">
        <w:t>s</w:t>
      </w:r>
      <w:r>
        <w:t xml:space="preserve"> provider </w:t>
      </w:r>
      <w:r w:rsidR="00D27BA6">
        <w:t xml:space="preserve">to </w:t>
      </w:r>
      <w:r>
        <w:t xml:space="preserve">the PU industry,” said Ralph Marquardt, Head of Evonik's PU additives business. “This </w:t>
      </w:r>
      <w:r w:rsidR="009D51E8">
        <w:t xml:space="preserve">latest investment </w:t>
      </w:r>
      <w:r>
        <w:t xml:space="preserve">enables us to develop innovative and </w:t>
      </w:r>
      <w:r w:rsidR="009D51E8">
        <w:t xml:space="preserve">more </w:t>
      </w:r>
      <w:r>
        <w:t xml:space="preserve">sustainable additive solutions for our customers to </w:t>
      </w:r>
      <w:r w:rsidR="009D51E8">
        <w:t xml:space="preserve">help them </w:t>
      </w:r>
      <w:r>
        <w:t xml:space="preserve">meet changing market demands and </w:t>
      </w:r>
      <w:r w:rsidR="00CE7FFB">
        <w:t xml:space="preserve">increasing environmental </w:t>
      </w:r>
      <w:r>
        <w:t>regulations.”</w:t>
      </w:r>
    </w:p>
    <w:p w14:paraId="010E8298" w14:textId="77777777" w:rsidR="006B3255" w:rsidRDefault="006B3255" w:rsidP="006B3255"/>
    <w:p w14:paraId="24B4A509" w14:textId="7EA5C887" w:rsidR="006B3255" w:rsidRPr="00D76381" w:rsidRDefault="006B3255" w:rsidP="006B3255">
      <w:pPr>
        <w:rPr>
          <w:lang w:val="en-US"/>
        </w:rPr>
      </w:pPr>
      <w:r w:rsidRPr="00D76381">
        <w:rPr>
          <w:lang w:val="en-US"/>
        </w:rPr>
        <w:t xml:space="preserve">Evonik's specialty additives </w:t>
      </w:r>
      <w:r w:rsidR="004F6AC8">
        <w:rPr>
          <w:lang w:val="en-US"/>
        </w:rPr>
        <w:t xml:space="preserve">and processing aids </w:t>
      </w:r>
      <w:r w:rsidRPr="00D76381">
        <w:rPr>
          <w:lang w:val="en-US"/>
        </w:rPr>
        <w:t xml:space="preserve">make, for example, the production of artificial leather more </w:t>
      </w:r>
      <w:r w:rsidR="00611556">
        <w:rPr>
          <w:lang w:val="en-US"/>
        </w:rPr>
        <w:t xml:space="preserve">sustainable </w:t>
      </w:r>
      <w:r w:rsidR="00DA4E59">
        <w:rPr>
          <w:lang w:val="en-US"/>
        </w:rPr>
        <w:t xml:space="preserve">by replacing </w:t>
      </w:r>
      <w:r w:rsidR="0004555D">
        <w:rPr>
          <w:lang w:val="en-US"/>
        </w:rPr>
        <w:t xml:space="preserve">organic </w:t>
      </w:r>
      <w:r w:rsidRPr="00D76381">
        <w:rPr>
          <w:lang w:val="en-US"/>
        </w:rPr>
        <w:t>solvents</w:t>
      </w:r>
      <w:r w:rsidR="00DA4E59">
        <w:rPr>
          <w:lang w:val="en-US"/>
        </w:rPr>
        <w:t xml:space="preserve"> </w:t>
      </w:r>
      <w:r w:rsidR="00CE7FFB">
        <w:rPr>
          <w:lang w:val="en-US"/>
        </w:rPr>
        <w:t>with</w:t>
      </w:r>
      <w:r w:rsidR="00DA4E59">
        <w:rPr>
          <w:lang w:val="en-US"/>
        </w:rPr>
        <w:t xml:space="preserve"> water</w:t>
      </w:r>
      <w:r w:rsidR="0004555D">
        <w:rPr>
          <w:lang w:val="en-US"/>
        </w:rPr>
        <w:t xml:space="preserve"> in the production process</w:t>
      </w:r>
      <w:r w:rsidRPr="00D76381">
        <w:rPr>
          <w:lang w:val="en-US"/>
        </w:rPr>
        <w:t xml:space="preserve">. Another application </w:t>
      </w:r>
      <w:r w:rsidR="005C03D7">
        <w:rPr>
          <w:lang w:val="en-US"/>
        </w:rPr>
        <w:t xml:space="preserve">area that </w:t>
      </w:r>
      <w:r w:rsidRPr="00D76381">
        <w:rPr>
          <w:lang w:val="en-US"/>
        </w:rPr>
        <w:t xml:space="preserve">Evonik’s PU experts are </w:t>
      </w:r>
      <w:r w:rsidR="005C03D7">
        <w:rPr>
          <w:lang w:val="en-US"/>
        </w:rPr>
        <w:t xml:space="preserve">already </w:t>
      </w:r>
      <w:r w:rsidRPr="00D76381">
        <w:rPr>
          <w:lang w:val="en-US"/>
        </w:rPr>
        <w:t xml:space="preserve">working on in the new laboratory </w:t>
      </w:r>
      <w:r w:rsidR="00DA4E59">
        <w:rPr>
          <w:lang w:val="en-US"/>
        </w:rPr>
        <w:t xml:space="preserve">and innovation </w:t>
      </w:r>
      <w:r w:rsidRPr="00D76381">
        <w:rPr>
          <w:lang w:val="en-US"/>
        </w:rPr>
        <w:t xml:space="preserve">facility are </w:t>
      </w:r>
      <w:r w:rsidR="00D5766E">
        <w:rPr>
          <w:lang w:val="en-US"/>
        </w:rPr>
        <w:t>environmentally friendly</w:t>
      </w:r>
      <w:r w:rsidRPr="00D76381">
        <w:rPr>
          <w:lang w:val="en-US"/>
        </w:rPr>
        <w:t xml:space="preserve"> catalysts</w:t>
      </w:r>
      <w:r w:rsidR="00DA4E59">
        <w:rPr>
          <w:lang w:val="en-US"/>
        </w:rPr>
        <w:t xml:space="preserve"> for </w:t>
      </w:r>
      <w:r w:rsidR="00DA4E59" w:rsidRPr="00DA4E59">
        <w:rPr>
          <w:lang w:val="en-US"/>
        </w:rPr>
        <w:t>polyurethane foams</w:t>
      </w:r>
      <w:r w:rsidR="00D5766E">
        <w:rPr>
          <w:lang w:val="en-US"/>
        </w:rPr>
        <w:t xml:space="preserve"> and </w:t>
      </w:r>
      <w:r w:rsidR="00A87AF9" w:rsidRPr="00A87AF9">
        <w:rPr>
          <w:lang w:val="en-US"/>
        </w:rPr>
        <w:lastRenderedPageBreak/>
        <w:t>materials with rubber-like properties</w:t>
      </w:r>
      <w:r w:rsidR="00A87AF9">
        <w:rPr>
          <w:lang w:val="en-US"/>
        </w:rPr>
        <w:t xml:space="preserve"> </w:t>
      </w:r>
      <w:r w:rsidR="0004555D">
        <w:rPr>
          <w:lang w:val="en-US"/>
        </w:rPr>
        <w:t>(</w:t>
      </w:r>
      <w:r w:rsidR="00D5766E">
        <w:rPr>
          <w:lang w:val="en-US"/>
        </w:rPr>
        <w:t>elastomers</w:t>
      </w:r>
      <w:r w:rsidR="0004555D">
        <w:rPr>
          <w:lang w:val="en-US"/>
        </w:rPr>
        <w:t>)</w:t>
      </w:r>
      <w:r w:rsidRPr="00D76381">
        <w:rPr>
          <w:lang w:val="en-US"/>
        </w:rPr>
        <w:t xml:space="preserve">. </w:t>
      </w:r>
      <w:r w:rsidR="0004555D" w:rsidRPr="0004555D">
        <w:rPr>
          <w:lang w:val="en-US"/>
        </w:rPr>
        <w:t>They are used in the production of high-performance PU materials that protect</w:t>
      </w:r>
      <w:r w:rsidR="00A87AF9">
        <w:rPr>
          <w:lang w:val="en-US"/>
        </w:rPr>
        <w:t xml:space="preserve"> </w:t>
      </w:r>
      <w:r w:rsidR="0004555D" w:rsidRPr="0004555D">
        <w:rPr>
          <w:lang w:val="en-US"/>
        </w:rPr>
        <w:t>electronic components in cell phones from vibrations</w:t>
      </w:r>
      <w:r w:rsidR="00A87AF9">
        <w:rPr>
          <w:lang w:val="en-US"/>
        </w:rPr>
        <w:t xml:space="preserve"> </w:t>
      </w:r>
      <w:r w:rsidR="00A87AF9" w:rsidRPr="00A87AF9">
        <w:rPr>
          <w:lang w:val="en-US"/>
        </w:rPr>
        <w:t>or prevent the mechanical failure of electric car battery components during the charging and discharging process</w:t>
      </w:r>
      <w:r w:rsidRPr="00D76381">
        <w:rPr>
          <w:lang w:val="en-US"/>
        </w:rPr>
        <w:t xml:space="preserve">. Another example are additives </w:t>
      </w:r>
      <w:r w:rsidR="00D5766E">
        <w:rPr>
          <w:lang w:val="en-US"/>
        </w:rPr>
        <w:t xml:space="preserve">and processing aids </w:t>
      </w:r>
      <w:r w:rsidRPr="00D76381">
        <w:rPr>
          <w:lang w:val="en-US"/>
        </w:rPr>
        <w:t xml:space="preserve">that </w:t>
      </w:r>
      <w:r w:rsidR="00D5766E">
        <w:rPr>
          <w:lang w:val="en-US"/>
        </w:rPr>
        <w:t xml:space="preserve">extend the </w:t>
      </w:r>
      <w:r w:rsidR="00282748">
        <w:rPr>
          <w:lang w:val="en-US"/>
        </w:rPr>
        <w:t>lifespan</w:t>
      </w:r>
      <w:r w:rsidR="00D5766E">
        <w:rPr>
          <w:lang w:val="en-US"/>
        </w:rPr>
        <w:t xml:space="preserve"> </w:t>
      </w:r>
      <w:r w:rsidR="00D5766E" w:rsidRPr="00D76381">
        <w:rPr>
          <w:lang w:val="en-US"/>
        </w:rPr>
        <w:t>of PU shoe soles</w:t>
      </w:r>
      <w:r w:rsidR="00CE7FFB">
        <w:rPr>
          <w:lang w:val="en-US"/>
        </w:rPr>
        <w:t xml:space="preserve"> </w:t>
      </w:r>
      <w:r w:rsidR="00C13A41">
        <w:rPr>
          <w:lang w:val="en-US"/>
        </w:rPr>
        <w:t xml:space="preserve">by </w:t>
      </w:r>
      <w:r w:rsidRPr="00D76381">
        <w:rPr>
          <w:lang w:val="en-US"/>
        </w:rPr>
        <w:t>improv</w:t>
      </w:r>
      <w:r w:rsidR="00C13A41">
        <w:rPr>
          <w:lang w:val="en-US"/>
        </w:rPr>
        <w:t>ing</w:t>
      </w:r>
      <w:r w:rsidRPr="00D76381">
        <w:rPr>
          <w:lang w:val="en-US"/>
        </w:rPr>
        <w:t xml:space="preserve"> the durability</w:t>
      </w:r>
      <w:r w:rsidR="00D5766E">
        <w:rPr>
          <w:lang w:val="en-US"/>
        </w:rPr>
        <w:t>, appearance</w:t>
      </w:r>
      <w:r w:rsidRPr="00D76381">
        <w:rPr>
          <w:lang w:val="en-US"/>
        </w:rPr>
        <w:t xml:space="preserve"> and wearing comfort.</w:t>
      </w:r>
    </w:p>
    <w:p w14:paraId="412C1D5E" w14:textId="77777777" w:rsidR="006B3255" w:rsidRPr="00D76381" w:rsidRDefault="006B3255" w:rsidP="006B3255">
      <w:pPr>
        <w:rPr>
          <w:lang w:val="en-US"/>
        </w:rPr>
      </w:pPr>
    </w:p>
    <w:p w14:paraId="5B507F26" w14:textId="7BFA72F6" w:rsidR="008557AC" w:rsidRDefault="006B3255" w:rsidP="006B3255">
      <w:r>
        <w:t xml:space="preserve">"The </w:t>
      </w:r>
      <w:r w:rsidR="00C13A41">
        <w:t xml:space="preserve">new </w:t>
      </w:r>
      <w:r>
        <w:t xml:space="preserve">facility’s state-of-the-art equipment enables our team to work efficiently and safely on </w:t>
      </w:r>
      <w:r w:rsidR="00A77334">
        <w:t xml:space="preserve">developing </w:t>
      </w:r>
      <w:r>
        <w:t>new additive solutions</w:t>
      </w:r>
      <w:r w:rsidR="00A77334">
        <w:t xml:space="preserve"> and bring them to market much quicker</w:t>
      </w:r>
      <w:r>
        <w:t xml:space="preserve">," said Matt </w:t>
      </w:r>
      <w:proofErr w:type="spellStart"/>
      <w:r>
        <w:t>Aldag</w:t>
      </w:r>
      <w:proofErr w:type="spellEnd"/>
      <w:r>
        <w:t xml:space="preserve">, </w:t>
      </w:r>
      <w:del w:id="3" w:author="Adams, Beate" w:date="2021-11-05T09:54:00Z">
        <w:r w:rsidDel="00A3294E">
          <w:delText>h</w:delText>
        </w:r>
      </w:del>
      <w:ins w:id="4" w:author="Adams, Beate" w:date="2021-11-05T09:54:00Z">
        <w:r w:rsidR="00A3294E">
          <w:t>H</w:t>
        </w:r>
      </w:ins>
      <w:r>
        <w:t xml:space="preserve">ead of Evonik’s Advanced PU business. </w:t>
      </w:r>
      <w:r w:rsidR="00475BE7">
        <w:t xml:space="preserve"> </w:t>
      </w:r>
    </w:p>
    <w:p w14:paraId="2373DB4C" w14:textId="2EB0AB7B" w:rsidR="00DC31DF" w:rsidRDefault="00DC31DF" w:rsidP="006B3255"/>
    <w:p w14:paraId="61410F3C" w14:textId="28829A0F" w:rsidR="00DC31DF" w:rsidRDefault="00DC31DF" w:rsidP="00DC31DF">
      <w:pPr>
        <w:pStyle w:val="StandardWeb"/>
        <w:rPr>
          <w:rFonts w:cs="Lucida Sans Unicode"/>
          <w:szCs w:val="22"/>
        </w:rPr>
      </w:pPr>
      <w:r>
        <w:rPr>
          <w:rFonts w:cs="Lucida Sans Unicode"/>
          <w:szCs w:val="22"/>
        </w:rPr>
        <w:t>For more details about our solutions for the PU industry please visit our</w:t>
      </w:r>
    </w:p>
    <w:p w14:paraId="355CFE54" w14:textId="77777777" w:rsidR="00DC31DF" w:rsidRPr="006B6061" w:rsidRDefault="00DC31DF" w:rsidP="00DC31DF">
      <w:pPr>
        <w:pStyle w:val="StandardWeb"/>
        <w:rPr>
          <w:lang w:val="en-US"/>
        </w:rPr>
      </w:pPr>
    </w:p>
    <w:p w14:paraId="0CB48A42" w14:textId="5CA6F526" w:rsidR="004F6AC8" w:rsidRPr="004F6AC8" w:rsidRDefault="00DC31DF" w:rsidP="00775FAF">
      <w:pPr>
        <w:numPr>
          <w:ilvl w:val="0"/>
          <w:numId w:val="37"/>
        </w:numPr>
        <w:spacing w:line="240" w:lineRule="auto"/>
        <w:ind w:left="993" w:hanging="567"/>
      </w:pPr>
      <w:r w:rsidRPr="004F6AC8">
        <w:rPr>
          <w:rFonts w:cs="Lucida Sans Unicode"/>
          <w:szCs w:val="22"/>
        </w:rPr>
        <w:t>digital customer portal “</w:t>
      </w:r>
      <w:proofErr w:type="spellStart"/>
      <w:r w:rsidR="00A87AF9">
        <w:fldChar w:fldCharType="begin"/>
      </w:r>
      <w:r w:rsidR="00A87AF9">
        <w:instrText xml:space="preserve"> HYPERLINK "https://explorepu.evonik.com/" \t "_blank" </w:instrText>
      </w:r>
      <w:r w:rsidR="00A87AF9">
        <w:fldChar w:fldCharType="separate"/>
      </w:r>
      <w:r w:rsidRPr="004F6AC8">
        <w:rPr>
          <w:rStyle w:val="Hyperlink"/>
          <w:rFonts w:cs="Lucida Sans Unicode"/>
          <w:szCs w:val="22"/>
        </w:rPr>
        <w:t>ExplorePU</w:t>
      </w:r>
      <w:proofErr w:type="spellEnd"/>
      <w:r w:rsidR="00A87AF9">
        <w:rPr>
          <w:rStyle w:val="Hyperlink"/>
          <w:rFonts w:cs="Lucida Sans Unicode"/>
          <w:szCs w:val="22"/>
        </w:rPr>
        <w:fldChar w:fldCharType="end"/>
      </w:r>
      <w:r w:rsidRPr="004F6AC8">
        <w:rPr>
          <w:rFonts w:cs="Lucida Sans Unicode"/>
          <w:szCs w:val="22"/>
        </w:rPr>
        <w:t>”</w:t>
      </w:r>
    </w:p>
    <w:p w14:paraId="6DD47EEA" w14:textId="0C178993" w:rsidR="00DC31DF" w:rsidRDefault="00DC31DF" w:rsidP="00775FAF">
      <w:pPr>
        <w:numPr>
          <w:ilvl w:val="0"/>
          <w:numId w:val="37"/>
        </w:numPr>
        <w:spacing w:line="240" w:lineRule="auto"/>
        <w:ind w:left="993" w:hanging="567"/>
      </w:pPr>
      <w:r w:rsidRPr="004F6AC8">
        <w:rPr>
          <w:rFonts w:cs="Lucida Sans Unicode"/>
          <w:szCs w:val="22"/>
        </w:rPr>
        <w:t>LinkedIn channel “</w:t>
      </w:r>
      <w:hyperlink r:id="rId11" w:tgtFrame="_blank" w:history="1">
        <w:r w:rsidRPr="004F6AC8">
          <w:rPr>
            <w:rStyle w:val="Hyperlink"/>
            <w:rFonts w:cs="Lucida Sans Unicode"/>
            <w:szCs w:val="22"/>
          </w:rPr>
          <w:t>Evonik Polyurethane Additives</w:t>
        </w:r>
      </w:hyperlink>
      <w:r w:rsidRPr="004F6AC8">
        <w:rPr>
          <w:rFonts w:cs="Lucida Sans Unicode"/>
          <w:szCs w:val="22"/>
        </w:rPr>
        <w:t>”</w:t>
      </w:r>
    </w:p>
    <w:p w14:paraId="50193B64" w14:textId="1AFA38A2" w:rsidR="00DD4F3E" w:rsidRDefault="00DD4F3E">
      <w:pPr>
        <w:spacing w:line="240" w:lineRule="auto"/>
        <w:rPr>
          <w:b/>
          <w:bCs/>
          <w:color w:val="000000"/>
          <w:sz w:val="18"/>
          <w:szCs w:val="18"/>
        </w:rPr>
      </w:pPr>
    </w:p>
    <w:p w14:paraId="31492B84" w14:textId="77777777" w:rsidR="00DC31DF" w:rsidRDefault="00DC31DF">
      <w:pPr>
        <w:spacing w:line="240" w:lineRule="auto"/>
        <w:rPr>
          <w:b/>
          <w:bCs/>
          <w:color w:val="000000"/>
          <w:sz w:val="18"/>
          <w:szCs w:val="18"/>
        </w:rPr>
      </w:pPr>
    </w:p>
    <w:p w14:paraId="0E3AEC35" w14:textId="717C7ECC" w:rsidR="00054394" w:rsidRDefault="00054394" w:rsidP="00054394">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05846E12" w14:textId="77777777" w:rsidR="00054394" w:rsidRDefault="00054394" w:rsidP="00054394">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About 33,000 employees </w:t>
      </w:r>
      <w:r w:rsidRPr="34BA81E6">
        <w:rPr>
          <w:sz w:val="18"/>
          <w:szCs w:val="18"/>
        </w:rPr>
        <w:t xml:space="preserve">work together for a common purpose: </w:t>
      </w:r>
      <w:r>
        <w:rPr>
          <w:rStyle w:val="normaltextrun"/>
          <w:rFonts w:cs="Lucida Sans Unicode"/>
          <w:color w:val="000000"/>
          <w:sz w:val="18"/>
          <w:szCs w:val="18"/>
          <w:shd w:val="clear" w:color="auto" w:fill="FFFFFF"/>
        </w:rPr>
        <w:t>We want to improve life</w:t>
      </w:r>
      <w:r>
        <w:rPr>
          <w:rFonts w:ascii="Trebuchet MS" w:hAnsi="Trebuchet MS"/>
          <w:color w:val="0D0D0D"/>
          <w:sz w:val="20"/>
          <w:szCs w:val="20"/>
          <w:shd w:val="clear" w:color="auto" w:fill="FFFFFF"/>
          <w:lang w:val="en-US"/>
        </w:rPr>
        <w:t> </w:t>
      </w:r>
      <w:r>
        <w:rPr>
          <w:rFonts w:cs="Lucida Sans Unicode"/>
          <w:color w:val="000000"/>
          <w:sz w:val="18"/>
          <w:szCs w:val="18"/>
          <w:shd w:val="clear" w:color="auto" w:fill="FFFFFF"/>
          <w:lang w:val="en-US"/>
        </w:rPr>
        <w:t>today and tomorrow</w:t>
      </w:r>
      <w:r>
        <w:rPr>
          <w:sz w:val="18"/>
          <w:szCs w:val="18"/>
        </w:rPr>
        <w:t>.</w:t>
      </w:r>
    </w:p>
    <w:p w14:paraId="447F6096" w14:textId="77777777" w:rsidR="00054394" w:rsidRPr="000F709C" w:rsidRDefault="00054394" w:rsidP="00054394">
      <w:pPr>
        <w:spacing w:line="220" w:lineRule="exact"/>
        <w:rPr>
          <w:sz w:val="18"/>
          <w:szCs w:val="18"/>
          <w:lang w:val="en-US"/>
        </w:rPr>
      </w:pPr>
    </w:p>
    <w:p w14:paraId="65A92F3C" w14:textId="77777777" w:rsidR="00054394" w:rsidRPr="00065F30" w:rsidRDefault="00054394" w:rsidP="00054394">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2685FB59" w14:textId="77777777" w:rsidR="00054394" w:rsidRPr="00065F30" w:rsidRDefault="00054394" w:rsidP="00054394">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Pr>
          <w:rFonts w:cs="Lucida Sans Unicode"/>
          <w:sz w:val="18"/>
          <w:szCs w:val="18"/>
          <w:lang w:val="en-US"/>
        </w:rPr>
        <w:t xml:space="preserve">a </w:t>
      </w:r>
      <w:r w:rsidRPr="00981A1C">
        <w:rPr>
          <w:rFonts w:cs="Lucida Sans Unicode"/>
          <w:sz w:val="18"/>
          <w:szCs w:val="18"/>
          <w:lang w:val="en-US"/>
        </w:rPr>
        <w:t xml:space="preserve">small </w:t>
      </w:r>
      <w:r>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Pr>
          <w:rFonts w:cs="Lucida Sans Unicode"/>
          <w:sz w:val="18"/>
          <w:szCs w:val="18"/>
          <w:lang w:val="en-US"/>
        </w:rPr>
        <w:t>23</w:t>
      </w:r>
      <w:r w:rsidRPr="00981A1C">
        <w:rPr>
          <w:rFonts w:cs="Lucida Sans Unicode"/>
          <w:sz w:val="18"/>
          <w:szCs w:val="18"/>
          <w:lang w:val="en-US"/>
        </w:rPr>
        <w:t xml:space="preserve"> billion in 20</w:t>
      </w:r>
      <w:r>
        <w:rPr>
          <w:rFonts w:cs="Lucida Sans Unicode"/>
          <w:sz w:val="18"/>
          <w:szCs w:val="18"/>
          <w:lang w:val="en-US"/>
        </w:rPr>
        <w:t>20</w:t>
      </w:r>
      <w:r w:rsidRPr="00981A1C">
        <w:rPr>
          <w:rFonts w:cs="Lucida Sans Unicode"/>
          <w:sz w:val="18"/>
          <w:szCs w:val="18"/>
          <w:lang w:val="en-US"/>
        </w:rPr>
        <w:t>.</w:t>
      </w:r>
    </w:p>
    <w:p w14:paraId="7D08440B" w14:textId="77777777" w:rsidR="00054394" w:rsidRPr="00065F30" w:rsidRDefault="00054394" w:rsidP="00054394">
      <w:pPr>
        <w:spacing w:line="220" w:lineRule="exact"/>
        <w:outlineLvl w:val="0"/>
        <w:rPr>
          <w:b/>
          <w:bCs/>
          <w:color w:val="000000"/>
          <w:sz w:val="18"/>
          <w:szCs w:val="18"/>
          <w:lang w:val="en-US"/>
        </w:rPr>
      </w:pPr>
    </w:p>
    <w:p w14:paraId="41275B79" w14:textId="77777777" w:rsidR="00054394" w:rsidRPr="00DE5B23" w:rsidRDefault="00054394" w:rsidP="00054394">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1DED0601" w14:textId="77777777" w:rsidR="00054394" w:rsidRDefault="00054394" w:rsidP="00054394">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CCD5" w14:textId="77777777" w:rsidR="00FB30BC" w:rsidRDefault="00FB30BC" w:rsidP="00FD1184">
      <w:r>
        <w:separator/>
      </w:r>
    </w:p>
  </w:endnote>
  <w:endnote w:type="continuationSeparator" w:id="0">
    <w:p w14:paraId="5C79A751" w14:textId="77777777" w:rsidR="00FB30BC" w:rsidRDefault="00FB30B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2EE1B5A6" w:rsidR="00FB30BC" w:rsidRDefault="00FB30BC">
    <w:pPr>
      <w:pStyle w:val="Fuzeile"/>
    </w:pPr>
  </w:p>
  <w:p w14:paraId="48AF98A1" w14:textId="77777777" w:rsidR="00FB30BC" w:rsidRDefault="00FB30BC">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FB30BC" w:rsidRDefault="00FB30BC" w:rsidP="00316EC0">
    <w:pPr>
      <w:pStyle w:val="Fuzeile"/>
    </w:pPr>
  </w:p>
  <w:p w14:paraId="48AF98A4" w14:textId="77777777" w:rsidR="00FB30BC" w:rsidRPr="005225EC" w:rsidRDefault="00FB30BC"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F410" w14:textId="77777777" w:rsidR="00FB30BC" w:rsidRDefault="00FB30BC" w:rsidP="00FD1184">
      <w:r>
        <w:separator/>
      </w:r>
    </w:p>
  </w:footnote>
  <w:footnote w:type="continuationSeparator" w:id="0">
    <w:p w14:paraId="791B0AF1" w14:textId="77777777" w:rsidR="00FB30BC" w:rsidRDefault="00FB30BC"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FB30BC" w:rsidRPr="003F4CD0" w:rsidRDefault="00FB30BC"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FB30BC" w:rsidRPr="003F4CD0" w:rsidRDefault="00FB30BC">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5"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E52E1"/>
    <w:multiLevelType w:val="multilevel"/>
    <w:tmpl w:val="791E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2"/>
  </w:num>
  <w:num w:numId="16">
    <w:abstractNumId w:val="20"/>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9"/>
  </w:num>
  <w:num w:numId="35">
    <w:abstractNumId w:val="15"/>
  </w:num>
  <w:num w:numId="36">
    <w:abstractNumId w:val="16"/>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s, Beate">
    <w15:presenceInfo w15:providerId="AD" w15:userId="S::B0500@evonik.com::9e4b2102-6218-4874-829a-b555cd265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B74"/>
    <w:rsid w:val="00002B84"/>
    <w:rsid w:val="00007459"/>
    <w:rsid w:val="00013722"/>
    <w:rsid w:val="000150A4"/>
    <w:rsid w:val="000163B7"/>
    <w:rsid w:val="00020EC3"/>
    <w:rsid w:val="00022AB3"/>
    <w:rsid w:val="000262E1"/>
    <w:rsid w:val="00027E1D"/>
    <w:rsid w:val="00034410"/>
    <w:rsid w:val="00035360"/>
    <w:rsid w:val="00036E2E"/>
    <w:rsid w:val="000400C5"/>
    <w:rsid w:val="00043020"/>
    <w:rsid w:val="0004555D"/>
    <w:rsid w:val="00045C85"/>
    <w:rsid w:val="00046C72"/>
    <w:rsid w:val="00047E57"/>
    <w:rsid w:val="00051DAA"/>
    <w:rsid w:val="00054394"/>
    <w:rsid w:val="000547A1"/>
    <w:rsid w:val="00054C66"/>
    <w:rsid w:val="00054FBB"/>
    <w:rsid w:val="00056CAD"/>
    <w:rsid w:val="000621DD"/>
    <w:rsid w:val="00065F30"/>
    <w:rsid w:val="0007297D"/>
    <w:rsid w:val="000731CF"/>
    <w:rsid w:val="00073D5A"/>
    <w:rsid w:val="00074D30"/>
    <w:rsid w:val="00080584"/>
    <w:rsid w:val="00080CB2"/>
    <w:rsid w:val="00084555"/>
    <w:rsid w:val="00086556"/>
    <w:rsid w:val="00092011"/>
    <w:rsid w:val="000925E0"/>
    <w:rsid w:val="00092F83"/>
    <w:rsid w:val="000A0DDB"/>
    <w:rsid w:val="000A4BC8"/>
    <w:rsid w:val="000A530B"/>
    <w:rsid w:val="000B0237"/>
    <w:rsid w:val="000B491F"/>
    <w:rsid w:val="000B4D73"/>
    <w:rsid w:val="000D081A"/>
    <w:rsid w:val="000D1DD8"/>
    <w:rsid w:val="000D6BC0"/>
    <w:rsid w:val="000D6E5B"/>
    <w:rsid w:val="000D7DF9"/>
    <w:rsid w:val="000E06AB"/>
    <w:rsid w:val="000E2184"/>
    <w:rsid w:val="000E2BAE"/>
    <w:rsid w:val="000E4506"/>
    <w:rsid w:val="000E7A04"/>
    <w:rsid w:val="000F70A3"/>
    <w:rsid w:val="000F7816"/>
    <w:rsid w:val="00103837"/>
    <w:rsid w:val="00107C39"/>
    <w:rsid w:val="0011087E"/>
    <w:rsid w:val="001127F7"/>
    <w:rsid w:val="001243DE"/>
    <w:rsid w:val="00124443"/>
    <w:rsid w:val="00132CEA"/>
    <w:rsid w:val="00136B7D"/>
    <w:rsid w:val="00140499"/>
    <w:rsid w:val="0014135A"/>
    <w:rsid w:val="001414BF"/>
    <w:rsid w:val="0014346F"/>
    <w:rsid w:val="00162B4B"/>
    <w:rsid w:val="001631E8"/>
    <w:rsid w:val="00165932"/>
    <w:rsid w:val="00166485"/>
    <w:rsid w:val="00173391"/>
    <w:rsid w:val="0017414F"/>
    <w:rsid w:val="001752E6"/>
    <w:rsid w:val="00177B81"/>
    <w:rsid w:val="00180482"/>
    <w:rsid w:val="00180941"/>
    <w:rsid w:val="00180DC0"/>
    <w:rsid w:val="001837C2"/>
    <w:rsid w:val="00183F73"/>
    <w:rsid w:val="00185B8E"/>
    <w:rsid w:val="00191490"/>
    <w:rsid w:val="00191AC3"/>
    <w:rsid w:val="00191B6A"/>
    <w:rsid w:val="001936C1"/>
    <w:rsid w:val="00195DC1"/>
    <w:rsid w:val="00196518"/>
    <w:rsid w:val="001A268E"/>
    <w:rsid w:val="001B2BC8"/>
    <w:rsid w:val="001B44A1"/>
    <w:rsid w:val="001C5296"/>
    <w:rsid w:val="001D0DAB"/>
    <w:rsid w:val="001D17E7"/>
    <w:rsid w:val="001D4770"/>
    <w:rsid w:val="001D7109"/>
    <w:rsid w:val="001E3DA8"/>
    <w:rsid w:val="001E51CA"/>
    <w:rsid w:val="001F2B7F"/>
    <w:rsid w:val="001F3611"/>
    <w:rsid w:val="001F7C26"/>
    <w:rsid w:val="00217034"/>
    <w:rsid w:val="00221C32"/>
    <w:rsid w:val="00234462"/>
    <w:rsid w:val="002401A4"/>
    <w:rsid w:val="00241B78"/>
    <w:rsid w:val="00242720"/>
    <w:rsid w:val="002427AA"/>
    <w:rsid w:val="00242E4D"/>
    <w:rsid w:val="0024351A"/>
    <w:rsid w:val="0024351E"/>
    <w:rsid w:val="0025464C"/>
    <w:rsid w:val="00255D3D"/>
    <w:rsid w:val="00260917"/>
    <w:rsid w:val="00263F0C"/>
    <w:rsid w:val="002731D6"/>
    <w:rsid w:val="0027659F"/>
    <w:rsid w:val="00282748"/>
    <w:rsid w:val="00283CBE"/>
    <w:rsid w:val="00284ABF"/>
    <w:rsid w:val="00287090"/>
    <w:rsid w:val="00287122"/>
    <w:rsid w:val="00290A2B"/>
    <w:rsid w:val="00290F07"/>
    <w:rsid w:val="00291232"/>
    <w:rsid w:val="00295127"/>
    <w:rsid w:val="00295DB0"/>
    <w:rsid w:val="002A3233"/>
    <w:rsid w:val="002A600E"/>
    <w:rsid w:val="002B1589"/>
    <w:rsid w:val="002B27EE"/>
    <w:rsid w:val="002B5228"/>
    <w:rsid w:val="002B6293"/>
    <w:rsid w:val="002B645E"/>
    <w:rsid w:val="002C0758"/>
    <w:rsid w:val="002C10C6"/>
    <w:rsid w:val="002C12A0"/>
    <w:rsid w:val="002C19D2"/>
    <w:rsid w:val="002D206A"/>
    <w:rsid w:val="002D2996"/>
    <w:rsid w:val="002D4628"/>
    <w:rsid w:val="002D4E6A"/>
    <w:rsid w:val="002D51E8"/>
    <w:rsid w:val="002D5A5F"/>
    <w:rsid w:val="002D5CFA"/>
    <w:rsid w:val="002D5F0C"/>
    <w:rsid w:val="002E0211"/>
    <w:rsid w:val="002E1FB4"/>
    <w:rsid w:val="002E23A9"/>
    <w:rsid w:val="002F230E"/>
    <w:rsid w:val="002F364E"/>
    <w:rsid w:val="002F49B3"/>
    <w:rsid w:val="002F640F"/>
    <w:rsid w:val="002F6F88"/>
    <w:rsid w:val="002F75FE"/>
    <w:rsid w:val="002F7B00"/>
    <w:rsid w:val="00301998"/>
    <w:rsid w:val="003067D4"/>
    <w:rsid w:val="0031020E"/>
    <w:rsid w:val="00310B10"/>
    <w:rsid w:val="00310BD6"/>
    <w:rsid w:val="00316EC0"/>
    <w:rsid w:val="00317528"/>
    <w:rsid w:val="00321245"/>
    <w:rsid w:val="003238FB"/>
    <w:rsid w:val="0032560B"/>
    <w:rsid w:val="003260B0"/>
    <w:rsid w:val="00330AFA"/>
    <w:rsid w:val="00333E29"/>
    <w:rsid w:val="00341DF3"/>
    <w:rsid w:val="00345B60"/>
    <w:rsid w:val="003508E4"/>
    <w:rsid w:val="00350AED"/>
    <w:rsid w:val="00351BF0"/>
    <w:rsid w:val="00364D2E"/>
    <w:rsid w:val="00367974"/>
    <w:rsid w:val="003722F3"/>
    <w:rsid w:val="00380845"/>
    <w:rsid w:val="00381204"/>
    <w:rsid w:val="00384C52"/>
    <w:rsid w:val="00385375"/>
    <w:rsid w:val="0039108E"/>
    <w:rsid w:val="00393384"/>
    <w:rsid w:val="00397F27"/>
    <w:rsid w:val="003A023D"/>
    <w:rsid w:val="003A2935"/>
    <w:rsid w:val="003A32D3"/>
    <w:rsid w:val="003B0019"/>
    <w:rsid w:val="003B16B7"/>
    <w:rsid w:val="003B1C26"/>
    <w:rsid w:val="003C00D2"/>
    <w:rsid w:val="003C0198"/>
    <w:rsid w:val="003C59D4"/>
    <w:rsid w:val="003D6E84"/>
    <w:rsid w:val="003E4D56"/>
    <w:rsid w:val="003F2058"/>
    <w:rsid w:val="003F4CD0"/>
    <w:rsid w:val="004008A6"/>
    <w:rsid w:val="004016F5"/>
    <w:rsid w:val="00404696"/>
    <w:rsid w:val="00406FD0"/>
    <w:rsid w:val="004146D3"/>
    <w:rsid w:val="00422338"/>
    <w:rsid w:val="00424F52"/>
    <w:rsid w:val="00432AD3"/>
    <w:rsid w:val="00446263"/>
    <w:rsid w:val="004517DE"/>
    <w:rsid w:val="0045240E"/>
    <w:rsid w:val="004611F8"/>
    <w:rsid w:val="00464856"/>
    <w:rsid w:val="00466876"/>
    <w:rsid w:val="00475BE7"/>
    <w:rsid w:val="00476F6F"/>
    <w:rsid w:val="0048125C"/>
    <w:rsid w:val="004820F9"/>
    <w:rsid w:val="00486462"/>
    <w:rsid w:val="004925EA"/>
    <w:rsid w:val="0049367A"/>
    <w:rsid w:val="004A17C4"/>
    <w:rsid w:val="004A19A9"/>
    <w:rsid w:val="004A2338"/>
    <w:rsid w:val="004A507E"/>
    <w:rsid w:val="004A5E45"/>
    <w:rsid w:val="004A61E7"/>
    <w:rsid w:val="004B3239"/>
    <w:rsid w:val="004B541A"/>
    <w:rsid w:val="004C09D4"/>
    <w:rsid w:val="004C520C"/>
    <w:rsid w:val="004C5E53"/>
    <w:rsid w:val="004C672E"/>
    <w:rsid w:val="004C6772"/>
    <w:rsid w:val="004C7B9F"/>
    <w:rsid w:val="004D321D"/>
    <w:rsid w:val="004E04B2"/>
    <w:rsid w:val="004E1DCE"/>
    <w:rsid w:val="004E3505"/>
    <w:rsid w:val="004E4003"/>
    <w:rsid w:val="004F0B24"/>
    <w:rsid w:val="004F1444"/>
    <w:rsid w:val="004F1918"/>
    <w:rsid w:val="004F3864"/>
    <w:rsid w:val="004F59E4"/>
    <w:rsid w:val="004F6AC8"/>
    <w:rsid w:val="0050223B"/>
    <w:rsid w:val="0050339C"/>
    <w:rsid w:val="0050442B"/>
    <w:rsid w:val="005126A6"/>
    <w:rsid w:val="00516C49"/>
    <w:rsid w:val="005225EC"/>
    <w:rsid w:val="00522881"/>
    <w:rsid w:val="005240CD"/>
    <w:rsid w:val="00536E02"/>
    <w:rsid w:val="00537A93"/>
    <w:rsid w:val="005454E2"/>
    <w:rsid w:val="0054625C"/>
    <w:rsid w:val="00552ADA"/>
    <w:rsid w:val="005576F3"/>
    <w:rsid w:val="0056093C"/>
    <w:rsid w:val="00561CEA"/>
    <w:rsid w:val="00563C80"/>
    <w:rsid w:val="00571ACA"/>
    <w:rsid w:val="005751FA"/>
    <w:rsid w:val="0057548A"/>
    <w:rsid w:val="00575882"/>
    <w:rsid w:val="0058084C"/>
    <w:rsid w:val="00582643"/>
    <w:rsid w:val="00582C0E"/>
    <w:rsid w:val="00583E3E"/>
    <w:rsid w:val="00587C52"/>
    <w:rsid w:val="00590AFF"/>
    <w:rsid w:val="0059120C"/>
    <w:rsid w:val="00596921"/>
    <w:rsid w:val="005A119C"/>
    <w:rsid w:val="005A20AE"/>
    <w:rsid w:val="005A64C6"/>
    <w:rsid w:val="005A73EC"/>
    <w:rsid w:val="005A7D03"/>
    <w:rsid w:val="005B7299"/>
    <w:rsid w:val="005C03D7"/>
    <w:rsid w:val="005C22A8"/>
    <w:rsid w:val="005C2987"/>
    <w:rsid w:val="005C5615"/>
    <w:rsid w:val="005E3211"/>
    <w:rsid w:val="005E3238"/>
    <w:rsid w:val="005E5378"/>
    <w:rsid w:val="005E6AE3"/>
    <w:rsid w:val="005E799F"/>
    <w:rsid w:val="005F234C"/>
    <w:rsid w:val="005F269D"/>
    <w:rsid w:val="005F50D9"/>
    <w:rsid w:val="0060031A"/>
    <w:rsid w:val="0060090D"/>
    <w:rsid w:val="00600A44"/>
    <w:rsid w:val="00600E86"/>
    <w:rsid w:val="00605C02"/>
    <w:rsid w:val="00606A38"/>
    <w:rsid w:val="0060779F"/>
    <w:rsid w:val="00611556"/>
    <w:rsid w:val="006117DD"/>
    <w:rsid w:val="00626135"/>
    <w:rsid w:val="0063201E"/>
    <w:rsid w:val="00635F70"/>
    <w:rsid w:val="00636559"/>
    <w:rsid w:val="006453DA"/>
    <w:rsid w:val="00645F2F"/>
    <w:rsid w:val="00646256"/>
    <w:rsid w:val="006472B7"/>
    <w:rsid w:val="00650E27"/>
    <w:rsid w:val="0065294E"/>
    <w:rsid w:val="00652A75"/>
    <w:rsid w:val="00664987"/>
    <w:rsid w:val="006651E2"/>
    <w:rsid w:val="00666042"/>
    <w:rsid w:val="00670754"/>
    <w:rsid w:val="00670F14"/>
    <w:rsid w:val="0068088A"/>
    <w:rsid w:val="006844E5"/>
    <w:rsid w:val="00691187"/>
    <w:rsid w:val="006A002B"/>
    <w:rsid w:val="006A3302"/>
    <w:rsid w:val="006A4049"/>
    <w:rsid w:val="006A5214"/>
    <w:rsid w:val="006A581A"/>
    <w:rsid w:val="006A5A6B"/>
    <w:rsid w:val="006B3255"/>
    <w:rsid w:val="006B6061"/>
    <w:rsid w:val="006C364E"/>
    <w:rsid w:val="006C6EA8"/>
    <w:rsid w:val="006D2300"/>
    <w:rsid w:val="006D601A"/>
    <w:rsid w:val="006E090A"/>
    <w:rsid w:val="006E2F15"/>
    <w:rsid w:val="006E434B"/>
    <w:rsid w:val="006F3AB9"/>
    <w:rsid w:val="006F48B3"/>
    <w:rsid w:val="006F6C7E"/>
    <w:rsid w:val="00700251"/>
    <w:rsid w:val="007029CF"/>
    <w:rsid w:val="00704B8E"/>
    <w:rsid w:val="00717EDA"/>
    <w:rsid w:val="00720ADA"/>
    <w:rsid w:val="00721A2B"/>
    <w:rsid w:val="0072366D"/>
    <w:rsid w:val="00723778"/>
    <w:rsid w:val="00731495"/>
    <w:rsid w:val="00744FA6"/>
    <w:rsid w:val="00763004"/>
    <w:rsid w:val="00770879"/>
    <w:rsid w:val="00770B8A"/>
    <w:rsid w:val="007733D3"/>
    <w:rsid w:val="00775D2E"/>
    <w:rsid w:val="00775FAF"/>
    <w:rsid w:val="007767AB"/>
    <w:rsid w:val="0077682D"/>
    <w:rsid w:val="00777705"/>
    <w:rsid w:val="00777E8E"/>
    <w:rsid w:val="00784360"/>
    <w:rsid w:val="00794959"/>
    <w:rsid w:val="007A2C47"/>
    <w:rsid w:val="007B2447"/>
    <w:rsid w:val="007B3DCD"/>
    <w:rsid w:val="007B4845"/>
    <w:rsid w:val="007C1E2C"/>
    <w:rsid w:val="007C4857"/>
    <w:rsid w:val="007C7BE8"/>
    <w:rsid w:val="007E025C"/>
    <w:rsid w:val="007E5DA1"/>
    <w:rsid w:val="007E7C76"/>
    <w:rsid w:val="007F1506"/>
    <w:rsid w:val="007F200A"/>
    <w:rsid w:val="007F3646"/>
    <w:rsid w:val="007F3D64"/>
    <w:rsid w:val="007F59C2"/>
    <w:rsid w:val="007F7820"/>
    <w:rsid w:val="00800AA9"/>
    <w:rsid w:val="00807C57"/>
    <w:rsid w:val="008117E1"/>
    <w:rsid w:val="00813675"/>
    <w:rsid w:val="0081515B"/>
    <w:rsid w:val="00816BD2"/>
    <w:rsid w:val="00817A5B"/>
    <w:rsid w:val="00822339"/>
    <w:rsid w:val="00824FA0"/>
    <w:rsid w:val="00825D88"/>
    <w:rsid w:val="00830835"/>
    <w:rsid w:val="0083243D"/>
    <w:rsid w:val="008352AA"/>
    <w:rsid w:val="00836B9A"/>
    <w:rsid w:val="00837EDB"/>
    <w:rsid w:val="00840CD4"/>
    <w:rsid w:val="0084389E"/>
    <w:rsid w:val="00846A62"/>
    <w:rsid w:val="00850197"/>
    <w:rsid w:val="0085156E"/>
    <w:rsid w:val="008557AC"/>
    <w:rsid w:val="00856CAF"/>
    <w:rsid w:val="00860A6B"/>
    <w:rsid w:val="00880B22"/>
    <w:rsid w:val="0088508F"/>
    <w:rsid w:val="00885442"/>
    <w:rsid w:val="0089019A"/>
    <w:rsid w:val="00897078"/>
    <w:rsid w:val="0089763B"/>
    <w:rsid w:val="008A0669"/>
    <w:rsid w:val="008A0D35"/>
    <w:rsid w:val="008A2AE8"/>
    <w:rsid w:val="008A42CB"/>
    <w:rsid w:val="008A705C"/>
    <w:rsid w:val="008B03E0"/>
    <w:rsid w:val="008B7AFE"/>
    <w:rsid w:val="008C00D3"/>
    <w:rsid w:val="008C1488"/>
    <w:rsid w:val="008C16BE"/>
    <w:rsid w:val="008C52EF"/>
    <w:rsid w:val="008D30DD"/>
    <w:rsid w:val="008E7921"/>
    <w:rsid w:val="008F31B9"/>
    <w:rsid w:val="008F49C5"/>
    <w:rsid w:val="00902696"/>
    <w:rsid w:val="0090621C"/>
    <w:rsid w:val="00906D5D"/>
    <w:rsid w:val="00916FA7"/>
    <w:rsid w:val="0092467A"/>
    <w:rsid w:val="00931569"/>
    <w:rsid w:val="00935881"/>
    <w:rsid w:val="00940C9A"/>
    <w:rsid w:val="009454A0"/>
    <w:rsid w:val="009478AD"/>
    <w:rsid w:val="00950BC4"/>
    <w:rsid w:val="0095143C"/>
    <w:rsid w:val="00954060"/>
    <w:rsid w:val="009560C1"/>
    <w:rsid w:val="00960C18"/>
    <w:rsid w:val="0096580D"/>
    <w:rsid w:val="00966112"/>
    <w:rsid w:val="00971345"/>
    <w:rsid w:val="0097190E"/>
    <w:rsid w:val="00972915"/>
    <w:rsid w:val="00973E95"/>
    <w:rsid w:val="009752DC"/>
    <w:rsid w:val="0097547F"/>
    <w:rsid w:val="00976A5E"/>
    <w:rsid w:val="00977987"/>
    <w:rsid w:val="009810A3"/>
    <w:rsid w:val="009814C9"/>
    <w:rsid w:val="00981A1C"/>
    <w:rsid w:val="0098727A"/>
    <w:rsid w:val="009873FA"/>
    <w:rsid w:val="00992E47"/>
    <w:rsid w:val="0099384E"/>
    <w:rsid w:val="0099667C"/>
    <w:rsid w:val="009A16A5"/>
    <w:rsid w:val="009A30A5"/>
    <w:rsid w:val="009A7CDC"/>
    <w:rsid w:val="009B027D"/>
    <w:rsid w:val="009B255C"/>
    <w:rsid w:val="009B61FB"/>
    <w:rsid w:val="009B67F9"/>
    <w:rsid w:val="009B710C"/>
    <w:rsid w:val="009C0CD3"/>
    <w:rsid w:val="009C2B65"/>
    <w:rsid w:val="009C2BC7"/>
    <w:rsid w:val="009C40DA"/>
    <w:rsid w:val="009C5F4B"/>
    <w:rsid w:val="009C7676"/>
    <w:rsid w:val="009D44E3"/>
    <w:rsid w:val="009D51E8"/>
    <w:rsid w:val="009E0AD5"/>
    <w:rsid w:val="009E3B5B"/>
    <w:rsid w:val="009E4892"/>
    <w:rsid w:val="009E691F"/>
    <w:rsid w:val="009F6AA2"/>
    <w:rsid w:val="009F77D6"/>
    <w:rsid w:val="00A031E5"/>
    <w:rsid w:val="00A041D8"/>
    <w:rsid w:val="00A13802"/>
    <w:rsid w:val="00A16154"/>
    <w:rsid w:val="00A239B4"/>
    <w:rsid w:val="00A30BD0"/>
    <w:rsid w:val="00A3294E"/>
    <w:rsid w:val="00A333FB"/>
    <w:rsid w:val="00A34137"/>
    <w:rsid w:val="00A35E01"/>
    <w:rsid w:val="00A3644E"/>
    <w:rsid w:val="00A375B5"/>
    <w:rsid w:val="00A410E2"/>
    <w:rsid w:val="00A41C88"/>
    <w:rsid w:val="00A525CB"/>
    <w:rsid w:val="00A52A3B"/>
    <w:rsid w:val="00A54F2A"/>
    <w:rsid w:val="00A562C7"/>
    <w:rsid w:val="00A57630"/>
    <w:rsid w:val="00A6018A"/>
    <w:rsid w:val="00A60CE5"/>
    <w:rsid w:val="00A6764A"/>
    <w:rsid w:val="00A70C5E"/>
    <w:rsid w:val="00A712B8"/>
    <w:rsid w:val="00A7175F"/>
    <w:rsid w:val="00A77334"/>
    <w:rsid w:val="00A77E32"/>
    <w:rsid w:val="00A804CC"/>
    <w:rsid w:val="00A81F2D"/>
    <w:rsid w:val="00A834AF"/>
    <w:rsid w:val="00A864B2"/>
    <w:rsid w:val="00A8709C"/>
    <w:rsid w:val="00A87AF9"/>
    <w:rsid w:val="00A93C15"/>
    <w:rsid w:val="00A94EC5"/>
    <w:rsid w:val="00A95F0F"/>
    <w:rsid w:val="00A97CD7"/>
    <w:rsid w:val="00A97EAD"/>
    <w:rsid w:val="00AA15C6"/>
    <w:rsid w:val="00AA26D7"/>
    <w:rsid w:val="00AB18B3"/>
    <w:rsid w:val="00AB7C32"/>
    <w:rsid w:val="00AC03F3"/>
    <w:rsid w:val="00AC1BEE"/>
    <w:rsid w:val="00AC2209"/>
    <w:rsid w:val="00AD08A0"/>
    <w:rsid w:val="00AE0F55"/>
    <w:rsid w:val="00AE27FC"/>
    <w:rsid w:val="00AE3848"/>
    <w:rsid w:val="00AE4586"/>
    <w:rsid w:val="00AF0606"/>
    <w:rsid w:val="00AF205F"/>
    <w:rsid w:val="00AF3037"/>
    <w:rsid w:val="00AF6529"/>
    <w:rsid w:val="00AF6951"/>
    <w:rsid w:val="00AF7D27"/>
    <w:rsid w:val="00B16B7E"/>
    <w:rsid w:val="00B175C1"/>
    <w:rsid w:val="00B2025B"/>
    <w:rsid w:val="00B2283C"/>
    <w:rsid w:val="00B22A85"/>
    <w:rsid w:val="00B24C51"/>
    <w:rsid w:val="00B2799C"/>
    <w:rsid w:val="00B27CAA"/>
    <w:rsid w:val="00B30A12"/>
    <w:rsid w:val="00B31D5A"/>
    <w:rsid w:val="00B327E1"/>
    <w:rsid w:val="00B4013A"/>
    <w:rsid w:val="00B434EF"/>
    <w:rsid w:val="00B45011"/>
    <w:rsid w:val="00B45ADB"/>
    <w:rsid w:val="00B46D3E"/>
    <w:rsid w:val="00B5060C"/>
    <w:rsid w:val="00B5137F"/>
    <w:rsid w:val="00B56705"/>
    <w:rsid w:val="00B6028C"/>
    <w:rsid w:val="00B64EAD"/>
    <w:rsid w:val="00B656C6"/>
    <w:rsid w:val="00B75CA9"/>
    <w:rsid w:val="00B811DE"/>
    <w:rsid w:val="00B83DB9"/>
    <w:rsid w:val="00B86BC4"/>
    <w:rsid w:val="00B91192"/>
    <w:rsid w:val="00B9317E"/>
    <w:rsid w:val="00B93819"/>
    <w:rsid w:val="00BA3CF4"/>
    <w:rsid w:val="00BA41A7"/>
    <w:rsid w:val="00BA4C6A"/>
    <w:rsid w:val="00BA584D"/>
    <w:rsid w:val="00BB73EE"/>
    <w:rsid w:val="00BC1B97"/>
    <w:rsid w:val="00BC1D7E"/>
    <w:rsid w:val="00BC5225"/>
    <w:rsid w:val="00BD4ED8"/>
    <w:rsid w:val="00BE1628"/>
    <w:rsid w:val="00BE41D6"/>
    <w:rsid w:val="00BF0B49"/>
    <w:rsid w:val="00BF0B9C"/>
    <w:rsid w:val="00BF2CEC"/>
    <w:rsid w:val="00BF30BC"/>
    <w:rsid w:val="00BF3C94"/>
    <w:rsid w:val="00BF70B0"/>
    <w:rsid w:val="00BF7733"/>
    <w:rsid w:val="00BF7A2A"/>
    <w:rsid w:val="00BF7C77"/>
    <w:rsid w:val="00C01BE7"/>
    <w:rsid w:val="00C0304B"/>
    <w:rsid w:val="00C034AB"/>
    <w:rsid w:val="00C100C6"/>
    <w:rsid w:val="00C13A41"/>
    <w:rsid w:val="00C15A20"/>
    <w:rsid w:val="00C21FFE"/>
    <w:rsid w:val="00C2259A"/>
    <w:rsid w:val="00C242F2"/>
    <w:rsid w:val="00C251AD"/>
    <w:rsid w:val="00C27B68"/>
    <w:rsid w:val="00C310A2"/>
    <w:rsid w:val="00C31302"/>
    <w:rsid w:val="00C33407"/>
    <w:rsid w:val="00C4228E"/>
    <w:rsid w:val="00C4300F"/>
    <w:rsid w:val="00C43EE1"/>
    <w:rsid w:val="00C44564"/>
    <w:rsid w:val="00C52425"/>
    <w:rsid w:val="00C55501"/>
    <w:rsid w:val="00C603D3"/>
    <w:rsid w:val="00C60F15"/>
    <w:rsid w:val="00C66FF9"/>
    <w:rsid w:val="00C70351"/>
    <w:rsid w:val="00C769F8"/>
    <w:rsid w:val="00C831A2"/>
    <w:rsid w:val="00C91710"/>
    <w:rsid w:val="00C930F0"/>
    <w:rsid w:val="00C93C40"/>
    <w:rsid w:val="00C94042"/>
    <w:rsid w:val="00C96FAD"/>
    <w:rsid w:val="00CA3974"/>
    <w:rsid w:val="00CA6F45"/>
    <w:rsid w:val="00CB3A53"/>
    <w:rsid w:val="00CD1EE7"/>
    <w:rsid w:val="00CD1FF3"/>
    <w:rsid w:val="00CD6E68"/>
    <w:rsid w:val="00CE20DB"/>
    <w:rsid w:val="00CE2E92"/>
    <w:rsid w:val="00CE724E"/>
    <w:rsid w:val="00CE7FFB"/>
    <w:rsid w:val="00CF10AB"/>
    <w:rsid w:val="00CF2A86"/>
    <w:rsid w:val="00CF2E07"/>
    <w:rsid w:val="00CF3942"/>
    <w:rsid w:val="00CF422C"/>
    <w:rsid w:val="00CF70EE"/>
    <w:rsid w:val="00D12103"/>
    <w:rsid w:val="00D17D6C"/>
    <w:rsid w:val="00D23C03"/>
    <w:rsid w:val="00D2564A"/>
    <w:rsid w:val="00D27BA6"/>
    <w:rsid w:val="00D33A9D"/>
    <w:rsid w:val="00D37F3A"/>
    <w:rsid w:val="00D402BD"/>
    <w:rsid w:val="00D46695"/>
    <w:rsid w:val="00D46DAB"/>
    <w:rsid w:val="00D50B3E"/>
    <w:rsid w:val="00D50DC2"/>
    <w:rsid w:val="00D5275A"/>
    <w:rsid w:val="00D5766E"/>
    <w:rsid w:val="00D609BC"/>
    <w:rsid w:val="00D60C11"/>
    <w:rsid w:val="00D630D8"/>
    <w:rsid w:val="00D63FBA"/>
    <w:rsid w:val="00D70539"/>
    <w:rsid w:val="00D72A07"/>
    <w:rsid w:val="00D76381"/>
    <w:rsid w:val="00D81410"/>
    <w:rsid w:val="00D815D6"/>
    <w:rsid w:val="00D84239"/>
    <w:rsid w:val="00D85477"/>
    <w:rsid w:val="00D90774"/>
    <w:rsid w:val="00D95388"/>
    <w:rsid w:val="00D96E04"/>
    <w:rsid w:val="00DA06E9"/>
    <w:rsid w:val="00DA0BEC"/>
    <w:rsid w:val="00DA1DC2"/>
    <w:rsid w:val="00DA4E59"/>
    <w:rsid w:val="00DB3E3C"/>
    <w:rsid w:val="00DB557A"/>
    <w:rsid w:val="00DC1267"/>
    <w:rsid w:val="00DC1494"/>
    <w:rsid w:val="00DC31DF"/>
    <w:rsid w:val="00DC414F"/>
    <w:rsid w:val="00DC4E19"/>
    <w:rsid w:val="00DC53A9"/>
    <w:rsid w:val="00DC7FA4"/>
    <w:rsid w:val="00DD3921"/>
    <w:rsid w:val="00DD4F3E"/>
    <w:rsid w:val="00DD61E9"/>
    <w:rsid w:val="00DE534A"/>
    <w:rsid w:val="00DE5995"/>
    <w:rsid w:val="00DE5B23"/>
    <w:rsid w:val="00DF531C"/>
    <w:rsid w:val="00E00753"/>
    <w:rsid w:val="00E012F7"/>
    <w:rsid w:val="00E05BB2"/>
    <w:rsid w:val="00E120CF"/>
    <w:rsid w:val="00E172A1"/>
    <w:rsid w:val="00E17C9E"/>
    <w:rsid w:val="00E17FDD"/>
    <w:rsid w:val="00E2396F"/>
    <w:rsid w:val="00E25911"/>
    <w:rsid w:val="00E33B64"/>
    <w:rsid w:val="00E363F0"/>
    <w:rsid w:val="00E430EA"/>
    <w:rsid w:val="00E43473"/>
    <w:rsid w:val="00E44B62"/>
    <w:rsid w:val="00E46D1E"/>
    <w:rsid w:val="00E538D3"/>
    <w:rsid w:val="00E5685D"/>
    <w:rsid w:val="00E577DC"/>
    <w:rsid w:val="00E6024C"/>
    <w:rsid w:val="00E6418A"/>
    <w:rsid w:val="00E6716D"/>
    <w:rsid w:val="00E67EA2"/>
    <w:rsid w:val="00E71713"/>
    <w:rsid w:val="00E765E0"/>
    <w:rsid w:val="00E77682"/>
    <w:rsid w:val="00E86413"/>
    <w:rsid w:val="00E86454"/>
    <w:rsid w:val="00E86F0D"/>
    <w:rsid w:val="00E8737C"/>
    <w:rsid w:val="00E93A5F"/>
    <w:rsid w:val="00E94A63"/>
    <w:rsid w:val="00E95C7A"/>
    <w:rsid w:val="00E9673F"/>
    <w:rsid w:val="00E97290"/>
    <w:rsid w:val="00EA35F9"/>
    <w:rsid w:val="00EA4434"/>
    <w:rsid w:val="00EA7E4E"/>
    <w:rsid w:val="00EB0C3E"/>
    <w:rsid w:val="00EB37AE"/>
    <w:rsid w:val="00EC012C"/>
    <w:rsid w:val="00EC0D04"/>
    <w:rsid w:val="00EC1CF9"/>
    <w:rsid w:val="00EC2C4D"/>
    <w:rsid w:val="00EC6D58"/>
    <w:rsid w:val="00ED1DEA"/>
    <w:rsid w:val="00ED3808"/>
    <w:rsid w:val="00ED40BE"/>
    <w:rsid w:val="00ED791A"/>
    <w:rsid w:val="00EE4A72"/>
    <w:rsid w:val="00EE65AD"/>
    <w:rsid w:val="00EF3383"/>
    <w:rsid w:val="00EF4579"/>
    <w:rsid w:val="00EF7EB3"/>
    <w:rsid w:val="00F018DC"/>
    <w:rsid w:val="00F07F88"/>
    <w:rsid w:val="00F13984"/>
    <w:rsid w:val="00F15A90"/>
    <w:rsid w:val="00F25EF1"/>
    <w:rsid w:val="00F34515"/>
    <w:rsid w:val="00F44958"/>
    <w:rsid w:val="00F51AED"/>
    <w:rsid w:val="00F5283F"/>
    <w:rsid w:val="00F52B01"/>
    <w:rsid w:val="00F5335F"/>
    <w:rsid w:val="00F5602B"/>
    <w:rsid w:val="00F64DCE"/>
    <w:rsid w:val="00F6598A"/>
    <w:rsid w:val="00F66FEE"/>
    <w:rsid w:val="00F8001C"/>
    <w:rsid w:val="00F841A8"/>
    <w:rsid w:val="00F90E20"/>
    <w:rsid w:val="00F93E86"/>
    <w:rsid w:val="00F94E80"/>
    <w:rsid w:val="00F96B9B"/>
    <w:rsid w:val="00FA151A"/>
    <w:rsid w:val="00FA5F5C"/>
    <w:rsid w:val="00FB30BC"/>
    <w:rsid w:val="00FB316C"/>
    <w:rsid w:val="00FB43D4"/>
    <w:rsid w:val="00FB5029"/>
    <w:rsid w:val="00FC3B76"/>
    <w:rsid w:val="00FC4E91"/>
    <w:rsid w:val="00FC641F"/>
    <w:rsid w:val="00FC6A17"/>
    <w:rsid w:val="00FC7A2A"/>
    <w:rsid w:val="00FD0461"/>
    <w:rsid w:val="00FD1184"/>
    <w:rsid w:val="00FE1452"/>
    <w:rsid w:val="00FE22A4"/>
    <w:rsid w:val="00FE676A"/>
    <w:rsid w:val="00FE6C5B"/>
    <w:rsid w:val="00FF4DA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486629595">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evonik-polyurethane-additi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7D9547385AA49B246DB772B710E85" ma:contentTypeVersion="12" ma:contentTypeDescription="Create a new document." ma:contentTypeScope="" ma:versionID="0f3db566416838bb6ce060727c98b216">
  <xsd:schema xmlns:xsd="http://www.w3.org/2001/XMLSchema" xmlns:xs="http://www.w3.org/2001/XMLSchema" xmlns:p="http://schemas.microsoft.com/office/2006/metadata/properties" xmlns:ns3="d3ca0f8c-fb42-47fc-b1b6-dc486c37dba8" xmlns:ns4="7c7bafa8-a406-41fe-ba1d-82bc072ccf79" targetNamespace="http://schemas.microsoft.com/office/2006/metadata/properties" ma:root="true" ma:fieldsID="cf953ab3aa8b8084531b6a3cd51d1906" ns3:_="" ns4:_="">
    <xsd:import namespace="d3ca0f8c-fb42-47fc-b1b6-dc486c37dba8"/>
    <xsd:import namespace="7c7bafa8-a406-41fe-ba1d-82bc072cc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a0f8c-fb42-47fc-b1b6-dc486c37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bafa8-a406-41fe-ba1d-82bc072cc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03DC0-C11F-4F7A-920E-739B5A1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a0f8c-fb42-47fc-b1b6-dc486c37dba8"/>
    <ds:schemaRef ds:uri="7c7bafa8-a406-41fe-ba1d-82bc072c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4.xml><?xml version="1.0" encoding="utf-8"?>
<ds:datastoreItem xmlns:ds="http://schemas.openxmlformats.org/officeDocument/2006/customXml" ds:itemID="{B19BAE16-B618-400D-B886-94E7B56F714D}">
  <ds:schemaRefs>
    <ds:schemaRef ds:uri="http://schemas.microsoft.com/office/2006/documentManagement/types"/>
    <ds:schemaRef ds:uri="http://schemas.microsoft.com/office/2006/metadata/properties"/>
    <ds:schemaRef ds:uri="http://purl.org/dc/elements/1.1/"/>
    <ds:schemaRef ds:uri="d3ca0f8c-fb42-47fc-b1b6-dc486c37dba8"/>
    <ds:schemaRef ds:uri="http://purl.org/dc/terms/"/>
    <ds:schemaRef ds:uri="http://schemas.microsoft.com/office/infopath/2007/PartnerControls"/>
    <ds:schemaRef ds:uri="http://purl.org/dc/dcmitype/"/>
    <ds:schemaRef ds:uri="http://schemas.openxmlformats.org/package/2006/metadata/core-properties"/>
    <ds:schemaRef ds:uri="7c7bafa8-a406-41fe-ba1d-82bc072ccf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4464</Characters>
  <Application>Microsoft Office Word</Application>
  <DocSecurity>2</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Adams, Beate</cp:lastModifiedBy>
  <cp:revision>7</cp:revision>
  <cp:lastPrinted>2021-11-05T09:01:00Z</cp:lastPrinted>
  <dcterms:created xsi:type="dcterms:W3CDTF">2021-11-04T10:39:00Z</dcterms:created>
  <dcterms:modified xsi:type="dcterms:W3CDTF">2021-11-05T09:04:00Z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0x0101000CB7D9547385AA49B246DB772B710E85</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2021-07-12T14:23:14Z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3d2d5028-1560-47b0-95c1-e7ed02182171</vt:lpwstr>
  </property>
  <property fmtid="{D5CDD505-2E9C-101B-9397-08002B2CF9AE}" pid="11" name="MSIP_Label_29871acb-3e8e-4cf1-928b-53cb657a6025_ContentBits">
    <vt:lpwstr>0</vt:lpwstr>
  </property>
</Properties>
</file>